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0F64" w14:textId="77777777" w:rsidR="007F1806" w:rsidRDefault="007F1806">
      <w:pPr>
        <w:spacing w:after="141" w:line="259" w:lineRule="auto"/>
        <w:ind w:left="0" w:right="238"/>
        <w:jc w:val="right"/>
        <w:rPr>
          <w:i/>
        </w:rPr>
      </w:pPr>
    </w:p>
    <w:p w14:paraId="26754499" w14:textId="77777777" w:rsidR="007F1806" w:rsidRDefault="007F1806">
      <w:pPr>
        <w:spacing w:after="141" w:line="259" w:lineRule="auto"/>
        <w:ind w:left="0" w:right="238"/>
        <w:jc w:val="right"/>
        <w:rPr>
          <w:i/>
        </w:rPr>
      </w:pPr>
    </w:p>
    <w:p w14:paraId="7BD5702E" w14:textId="77777777" w:rsidR="005C02C3" w:rsidRDefault="00F62B41">
      <w:pPr>
        <w:spacing w:after="141" w:line="259" w:lineRule="auto"/>
        <w:ind w:left="0" w:right="238"/>
        <w:jc w:val="right"/>
      </w:pPr>
      <w:r>
        <w:rPr>
          <w:i/>
        </w:rPr>
        <w:t xml:space="preserve">      Załącznik nr </w:t>
      </w:r>
      <w:r w:rsidR="00AC1530">
        <w:rPr>
          <w:i/>
        </w:rPr>
        <w:t>3 do SWZ</w:t>
      </w:r>
      <w:r>
        <w:rPr>
          <w:i/>
        </w:rPr>
        <w:t xml:space="preserve"> </w:t>
      </w:r>
    </w:p>
    <w:p w14:paraId="463D834E" w14:textId="77777777" w:rsidR="005C02C3" w:rsidRDefault="00F62B41">
      <w:pPr>
        <w:spacing w:after="2" w:line="271" w:lineRule="auto"/>
        <w:ind w:left="3673" w:firstLine="3495"/>
        <w:jc w:val="left"/>
      </w:pPr>
      <w:r>
        <w:rPr>
          <w:i/>
        </w:rPr>
        <w:t xml:space="preserve">Wzór umowy </w:t>
      </w:r>
      <w:r>
        <w:rPr>
          <w:b/>
        </w:rPr>
        <w:t xml:space="preserve">Umowa Nr ........ </w:t>
      </w:r>
    </w:p>
    <w:p w14:paraId="40E32512" w14:textId="77777777" w:rsidR="005C02C3" w:rsidRDefault="00F62B41">
      <w:pPr>
        <w:spacing w:after="23" w:line="259" w:lineRule="auto"/>
        <w:jc w:val="left"/>
      </w:pPr>
      <w:r>
        <w:rPr>
          <w:b/>
        </w:rPr>
        <w:t xml:space="preserve"> </w:t>
      </w:r>
    </w:p>
    <w:p w14:paraId="6512064B" w14:textId="77777777" w:rsidR="005C02C3" w:rsidRDefault="00F62B41">
      <w:pPr>
        <w:ind w:left="62" w:right="9"/>
      </w:pPr>
      <w:r>
        <w:t xml:space="preserve">zawarta w dniu ......................... roku pomiędzy: </w:t>
      </w:r>
    </w:p>
    <w:p w14:paraId="7F885484" w14:textId="77777777" w:rsidR="005C02C3" w:rsidRDefault="00F62B41">
      <w:pPr>
        <w:spacing w:after="16" w:line="259" w:lineRule="auto"/>
        <w:jc w:val="left"/>
      </w:pPr>
      <w:r>
        <w:rPr>
          <w:b/>
        </w:rPr>
        <w:t xml:space="preserve"> </w:t>
      </w:r>
    </w:p>
    <w:p w14:paraId="2C1F5406" w14:textId="77777777" w:rsidR="005C02C3" w:rsidRDefault="00F62B41">
      <w:pPr>
        <w:spacing w:after="2" w:line="271" w:lineRule="auto"/>
        <w:ind w:left="72" w:hanging="10"/>
        <w:jc w:val="left"/>
      </w:pPr>
      <w:r>
        <w:rPr>
          <w:b/>
        </w:rPr>
        <w:t>Gminą Słubice, ul. Płocka 32, 09-533 Słubice</w:t>
      </w:r>
      <w:r w:rsidR="00AC1530">
        <w:rPr>
          <w:b/>
        </w:rPr>
        <w:t xml:space="preserve"> NIP :</w:t>
      </w:r>
      <w:r w:rsidR="00AC1530" w:rsidRPr="00AC1530">
        <w:t xml:space="preserve"> </w:t>
      </w:r>
      <w:r w:rsidR="00AC1530" w:rsidRPr="00AC1530">
        <w:rPr>
          <w:b/>
        </w:rPr>
        <w:t>7743210626</w:t>
      </w:r>
      <w:r w:rsidR="00AC1530">
        <w:rPr>
          <w:b/>
        </w:rPr>
        <w:t>, REGON</w:t>
      </w:r>
      <w:r w:rsidR="00AC1530" w:rsidRPr="00AC1530">
        <w:t xml:space="preserve"> </w:t>
      </w:r>
      <w:r w:rsidR="00AC1530" w:rsidRPr="00AC1530">
        <w:rPr>
          <w:b/>
        </w:rPr>
        <w:t>611015968</w:t>
      </w:r>
      <w:r w:rsidR="00AC1530">
        <w:rPr>
          <w:b/>
        </w:rPr>
        <w:t xml:space="preserve"> </w:t>
      </w:r>
      <w:r>
        <w:t xml:space="preserve">, reprezentowaną przez: </w:t>
      </w:r>
    </w:p>
    <w:p w14:paraId="48E73EA0" w14:textId="77777777" w:rsidR="005C02C3" w:rsidRDefault="00F62B41">
      <w:pPr>
        <w:spacing w:after="24" w:line="259" w:lineRule="auto"/>
        <w:jc w:val="left"/>
      </w:pPr>
      <w:r>
        <w:t xml:space="preserve"> </w:t>
      </w:r>
    </w:p>
    <w:p w14:paraId="6A5A4ECC" w14:textId="77777777" w:rsidR="005C02C3" w:rsidRDefault="00F62B41">
      <w:pPr>
        <w:spacing w:after="2" w:line="271" w:lineRule="auto"/>
        <w:ind w:left="72" w:hanging="10"/>
        <w:jc w:val="left"/>
      </w:pPr>
      <w:r>
        <w:rPr>
          <w:b/>
        </w:rPr>
        <w:t xml:space="preserve">- Pana Jacka Kozłowskiego – Wójta Gminy Słubice </w:t>
      </w:r>
    </w:p>
    <w:p w14:paraId="258DDDAC" w14:textId="77777777" w:rsidR="005C02C3" w:rsidRDefault="00F62B41">
      <w:pPr>
        <w:spacing w:after="127" w:line="259" w:lineRule="auto"/>
        <w:jc w:val="left"/>
      </w:pPr>
      <w:r>
        <w:rPr>
          <w:b/>
        </w:rPr>
        <w:t xml:space="preserve"> </w:t>
      </w:r>
    </w:p>
    <w:p w14:paraId="4E7DE919" w14:textId="77777777" w:rsidR="005C02C3" w:rsidRDefault="00F62B41">
      <w:pPr>
        <w:spacing w:after="102" w:line="271" w:lineRule="auto"/>
        <w:ind w:left="72" w:hanging="10"/>
        <w:jc w:val="left"/>
      </w:pPr>
      <w:r>
        <w:rPr>
          <w:b/>
        </w:rPr>
        <w:t xml:space="preserve">przy kontrasygnacie Skarbnika Gminy Słubice – Henryki Bednarek  </w:t>
      </w:r>
    </w:p>
    <w:p w14:paraId="4F644736" w14:textId="77777777" w:rsidR="005C02C3" w:rsidRDefault="00F62B41">
      <w:pPr>
        <w:spacing w:after="23" w:line="259" w:lineRule="auto"/>
        <w:jc w:val="left"/>
      </w:pPr>
      <w:r>
        <w:rPr>
          <w:b/>
        </w:rPr>
        <w:t xml:space="preserve"> </w:t>
      </w:r>
    </w:p>
    <w:p w14:paraId="550CC85E" w14:textId="77777777" w:rsidR="005C02C3" w:rsidRDefault="00F62B41">
      <w:pPr>
        <w:ind w:left="62" w:right="9"/>
      </w:pPr>
      <w:r>
        <w:t xml:space="preserve">zwaną w dalszej  części umowy </w:t>
      </w:r>
      <w:r>
        <w:rPr>
          <w:b/>
        </w:rPr>
        <w:t>Zamawiającym,</w:t>
      </w:r>
      <w:r>
        <w:t xml:space="preserve">  </w:t>
      </w:r>
    </w:p>
    <w:p w14:paraId="666FB19C" w14:textId="77777777" w:rsidR="005C02C3" w:rsidRDefault="00F62B41">
      <w:pPr>
        <w:spacing w:after="20" w:line="259" w:lineRule="auto"/>
        <w:jc w:val="left"/>
      </w:pPr>
      <w:r>
        <w:t xml:space="preserve"> </w:t>
      </w:r>
    </w:p>
    <w:p w14:paraId="65FDAA5A" w14:textId="77777777" w:rsidR="005C02C3" w:rsidRDefault="00F62B41">
      <w:pPr>
        <w:spacing w:after="208"/>
        <w:ind w:left="62" w:right="9"/>
      </w:pPr>
      <w:r>
        <w:t xml:space="preserve">a  firmą </w:t>
      </w:r>
    </w:p>
    <w:p w14:paraId="4F7D2220" w14:textId="77777777" w:rsidR="005C02C3" w:rsidRDefault="00F62B41">
      <w:pPr>
        <w:ind w:left="62" w:right="9"/>
      </w:pPr>
      <w:r>
        <w:t>.................................................................................................................................................., reprezentowaną przez:</w:t>
      </w:r>
      <w:r>
        <w:rPr>
          <w:b/>
        </w:rPr>
        <w:t xml:space="preserve"> </w:t>
      </w:r>
    </w:p>
    <w:p w14:paraId="0E9300E4" w14:textId="77777777" w:rsidR="005C02C3" w:rsidRDefault="00F62B41">
      <w:pPr>
        <w:spacing w:after="0" w:line="259" w:lineRule="auto"/>
        <w:jc w:val="left"/>
      </w:pPr>
      <w:r>
        <w:t xml:space="preserve"> </w:t>
      </w:r>
    </w:p>
    <w:p w14:paraId="3895E772" w14:textId="77777777" w:rsidR="005C02C3" w:rsidRDefault="00F62B41">
      <w:pPr>
        <w:numPr>
          <w:ilvl w:val="0"/>
          <w:numId w:val="1"/>
        </w:numPr>
        <w:spacing w:after="2" w:line="271" w:lineRule="auto"/>
        <w:ind w:right="98" w:hanging="360"/>
        <w:jc w:val="left"/>
      </w:pPr>
      <w:r>
        <w:rPr>
          <w:b/>
        </w:rPr>
        <w:t xml:space="preserve">............................................................................................................................................. </w:t>
      </w:r>
    </w:p>
    <w:p w14:paraId="69DCD83A" w14:textId="77777777" w:rsidR="005C02C3" w:rsidRDefault="00F62B41">
      <w:pPr>
        <w:spacing w:after="0" w:line="259" w:lineRule="auto"/>
        <w:jc w:val="left"/>
      </w:pPr>
      <w:r>
        <w:rPr>
          <w:b/>
        </w:rPr>
        <w:t xml:space="preserve"> </w:t>
      </w:r>
    </w:p>
    <w:p w14:paraId="586024C7" w14:textId="77777777" w:rsidR="005C02C3" w:rsidRDefault="00F62B41">
      <w:pPr>
        <w:numPr>
          <w:ilvl w:val="0"/>
          <w:numId w:val="1"/>
        </w:numPr>
        <w:spacing w:after="2" w:line="271" w:lineRule="auto"/>
        <w:ind w:right="98" w:hanging="360"/>
        <w:jc w:val="left"/>
      </w:pPr>
      <w:r>
        <w:rPr>
          <w:b/>
        </w:rPr>
        <w:t xml:space="preserve">.............................................................................................................................................  </w:t>
      </w:r>
    </w:p>
    <w:p w14:paraId="7B6FBBDC" w14:textId="77777777" w:rsidR="005C02C3" w:rsidRDefault="00F62B41">
      <w:pPr>
        <w:ind w:left="62" w:right="9"/>
      </w:pPr>
      <w:r>
        <w:t xml:space="preserve">zwanym w dalszej części umowy </w:t>
      </w:r>
      <w:r>
        <w:rPr>
          <w:b/>
        </w:rPr>
        <w:t>Wykonawcą</w:t>
      </w:r>
      <w:r>
        <w:t xml:space="preserve"> </w:t>
      </w:r>
    </w:p>
    <w:p w14:paraId="0886D166" w14:textId="77777777" w:rsidR="005C02C3" w:rsidRDefault="00F62B41">
      <w:pPr>
        <w:spacing w:after="0" w:line="259" w:lineRule="auto"/>
        <w:jc w:val="left"/>
      </w:pPr>
      <w:r>
        <w:t xml:space="preserve"> </w:t>
      </w:r>
    </w:p>
    <w:p w14:paraId="371BEDE1" w14:textId="3F4001B0" w:rsidR="005C02C3" w:rsidRPr="00AC1530" w:rsidRDefault="00F62B41">
      <w:pPr>
        <w:ind w:left="62" w:right="218"/>
        <w:rPr>
          <w:b/>
          <w:bCs/>
        </w:rPr>
      </w:pPr>
      <w:r w:rsidRPr="00AC1530">
        <w:rPr>
          <w:b/>
          <w:bCs/>
        </w:rPr>
        <w:t xml:space="preserve">Niniejsza umowa została zawarta </w:t>
      </w:r>
      <w:r w:rsidR="00AC1530" w:rsidRPr="00AC1530">
        <w:rPr>
          <w:b/>
          <w:bCs/>
        </w:rPr>
        <w:t>w wyniku przeprowadzonego przez Zamawiającego postępowania o udzielenie zamówienia publicznego w trybie przetargu</w:t>
      </w:r>
      <w:r w:rsidR="00AC1530">
        <w:rPr>
          <w:b/>
          <w:bCs/>
        </w:rPr>
        <w:t xml:space="preserve"> </w:t>
      </w:r>
      <w:r w:rsidR="00AC1530" w:rsidRPr="00AC1530">
        <w:rPr>
          <w:b/>
          <w:bCs/>
        </w:rPr>
        <w:t>nieograniczonego (Nr sprawy PP.ZP.271.3.2021) zgodnie z przepisami ustawy z dnia 11 września 2019r. Prawo zamówień pu</w:t>
      </w:r>
      <w:r w:rsidR="00452D0B">
        <w:rPr>
          <w:b/>
          <w:bCs/>
        </w:rPr>
        <w:t>blicznych (Dz. U. z 2021 r., poz. 112</w:t>
      </w:r>
      <w:r w:rsidR="00CC6415">
        <w:rPr>
          <w:b/>
          <w:bCs/>
        </w:rPr>
        <w:t xml:space="preserve">9 </w:t>
      </w:r>
      <w:r w:rsidR="00AC1530" w:rsidRPr="00AC1530">
        <w:rPr>
          <w:b/>
          <w:bCs/>
        </w:rPr>
        <w:t>)</w:t>
      </w:r>
      <w:r w:rsidR="00CC6415">
        <w:rPr>
          <w:b/>
          <w:bCs/>
        </w:rPr>
        <w:t xml:space="preserve"> </w:t>
      </w:r>
      <w:r w:rsidR="00AC1530" w:rsidRPr="00AC1530">
        <w:rPr>
          <w:b/>
          <w:bCs/>
        </w:rPr>
        <w:t xml:space="preserve">- zwana dalej ustawą Pzp, o następującej treści: </w:t>
      </w:r>
      <w:r w:rsidRPr="00AC1530">
        <w:rPr>
          <w:b/>
          <w:bCs/>
        </w:rPr>
        <w:t xml:space="preserve"> </w:t>
      </w:r>
    </w:p>
    <w:p w14:paraId="45819094" w14:textId="77777777" w:rsidR="005C02C3" w:rsidRDefault="00F62B41">
      <w:pPr>
        <w:spacing w:after="20" w:line="259" w:lineRule="auto"/>
        <w:jc w:val="left"/>
      </w:pPr>
      <w:r>
        <w:rPr>
          <w:b/>
        </w:rPr>
        <w:t xml:space="preserve"> </w:t>
      </w:r>
    </w:p>
    <w:p w14:paraId="16944E51" w14:textId="77777777" w:rsidR="005C02C3" w:rsidRDefault="00F62B41">
      <w:pPr>
        <w:spacing w:after="4" w:line="271" w:lineRule="auto"/>
        <w:ind w:left="86" w:right="218" w:hanging="10"/>
        <w:jc w:val="center"/>
      </w:pPr>
      <w:r>
        <w:rPr>
          <w:b/>
        </w:rPr>
        <w:t xml:space="preserve">§ 1. </w:t>
      </w:r>
    </w:p>
    <w:p w14:paraId="528D3704" w14:textId="77777777" w:rsidR="005C02C3" w:rsidRDefault="00F62B41">
      <w:pPr>
        <w:pStyle w:val="Nagwek1"/>
        <w:ind w:left="86" w:right="216"/>
      </w:pPr>
      <w:r>
        <w:t xml:space="preserve">Przedmiot umowy </w:t>
      </w:r>
    </w:p>
    <w:p w14:paraId="0E847A22" w14:textId="77777777" w:rsidR="005C02C3" w:rsidRPr="00AC1530" w:rsidRDefault="00F62B41">
      <w:pPr>
        <w:numPr>
          <w:ilvl w:val="0"/>
          <w:numId w:val="2"/>
        </w:numPr>
        <w:ind w:right="112" w:hanging="360"/>
      </w:pPr>
      <w:r>
        <w:t xml:space="preserve">Zgodnie z przeprowadzonym przetargiem nieograniczonym Zamawiający powierza, a Wykonawca zobowiązuje się do wykonania przedmiotu umowy pn.: </w:t>
      </w:r>
      <w:r>
        <w:rPr>
          <w:b/>
        </w:rPr>
        <w:t xml:space="preserve">„Odbiór i zagospodarowanie odpadów komunalnych od właścicieli nieruchomości zamieszkałych na terenie Gminy Słubice w </w:t>
      </w:r>
      <w:r w:rsidR="00AC1530">
        <w:rPr>
          <w:b/>
        </w:rPr>
        <w:t>okresie od 01.01.2022r. do 31.12.2022r.</w:t>
      </w:r>
      <w:r>
        <w:rPr>
          <w:b/>
        </w:rPr>
        <w:t xml:space="preserve"> ” </w:t>
      </w:r>
    </w:p>
    <w:p w14:paraId="0B4E307D" w14:textId="53B8A7EB" w:rsidR="00AC1530" w:rsidRDefault="00AC1530" w:rsidP="00AC1530">
      <w:pPr>
        <w:pStyle w:val="Akapitzlist"/>
        <w:numPr>
          <w:ilvl w:val="0"/>
          <w:numId w:val="2"/>
        </w:numPr>
        <w:ind w:hanging="422"/>
      </w:pPr>
      <w:r w:rsidRPr="00AC1530">
        <w:t xml:space="preserve">Przedmiotem zamówienia jest odbieranie i zagospodarowanie poprzez odzysk lub unieszkodliwienie, wskazanych w opisie zamówienia, odpadów komunalnych z nieruchomości zamieszkałych położonych na terenie Gminy Słubice oraz z punktu </w:t>
      </w:r>
      <w:r w:rsidRPr="00AC1530">
        <w:lastRenderedPageBreak/>
        <w:t>selektywnej zbiórki odpadów komunalnych (zwanego dalej: PSZOK),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w:t>
      </w:r>
      <w:r w:rsidR="00CC6415">
        <w:t>orządku w gminach (Dz. U. z 2021 r. poz. 888</w:t>
      </w:r>
      <w:r w:rsidRPr="00AC1530">
        <w:t>)</w:t>
      </w:r>
      <w:r w:rsidR="00CC6415">
        <w:t xml:space="preserve"> – dalej jako </w:t>
      </w:r>
      <w:proofErr w:type="spellStart"/>
      <w:r w:rsidR="00CC6415">
        <w:t>u.u.c.p.g</w:t>
      </w:r>
      <w:proofErr w:type="spellEnd"/>
      <w:r w:rsidRPr="00AC1530">
        <w:t xml:space="preserve"> i zapisami Planu gospodarki odpadami dla województwa mazowieckiego. Przedmiotem zamówienia nie jest objęte odbieranie i zagospodarowanie odpadów komunalnych z terenu gminy z nieruchomości niezamieszkałych.  </w:t>
      </w:r>
    </w:p>
    <w:p w14:paraId="51A6DF7C" w14:textId="77777777" w:rsidR="00AC1530" w:rsidRDefault="00AC1530" w:rsidP="00AC1530">
      <w:pPr>
        <w:pStyle w:val="Akapitzlist"/>
        <w:numPr>
          <w:ilvl w:val="0"/>
          <w:numId w:val="2"/>
        </w:numPr>
        <w:ind w:hanging="422"/>
      </w:pPr>
      <w:r>
        <w:t>Przedmiotem zamówienia nie jest objęte odbieranie i zagospodarowanie odpadów komunalnych z terenu gminy z nieruchomości niezamieszkałych.</w:t>
      </w:r>
    </w:p>
    <w:p w14:paraId="09D87B1B" w14:textId="6EAF018A" w:rsidR="005C02C3" w:rsidRPr="00AC1530" w:rsidRDefault="00F62B41">
      <w:pPr>
        <w:numPr>
          <w:ilvl w:val="0"/>
          <w:numId w:val="2"/>
        </w:numPr>
        <w:ind w:right="112" w:hanging="360"/>
      </w:pPr>
      <w:r>
        <w:t xml:space="preserve">Przedmiot umowy został szczegółowo określony w </w:t>
      </w:r>
      <w:r>
        <w:rPr>
          <w:b/>
          <w:i/>
        </w:rPr>
        <w:t>Opisie przedmiotu zamówienia</w:t>
      </w:r>
      <w:r>
        <w:t xml:space="preserve"> stanowiącym Załącznik nr </w:t>
      </w:r>
      <w:r w:rsidR="00AC1530">
        <w:t>2</w:t>
      </w:r>
      <w:r>
        <w:t xml:space="preserve"> do SWZ (</w:t>
      </w:r>
      <w:r w:rsidRPr="00767BA5">
        <w:rPr>
          <w:color w:val="auto"/>
        </w:rPr>
        <w:t xml:space="preserve">załącznik nr </w:t>
      </w:r>
      <w:r w:rsidR="00767BA5" w:rsidRPr="00767BA5">
        <w:rPr>
          <w:color w:val="auto"/>
        </w:rPr>
        <w:t>f</w:t>
      </w:r>
      <w:r w:rsidRPr="00767BA5">
        <w:rPr>
          <w:color w:val="auto"/>
        </w:rPr>
        <w:t xml:space="preserve"> do umowy)</w:t>
      </w:r>
      <w:r w:rsidRPr="00767BA5">
        <w:rPr>
          <w:b/>
          <w:color w:val="auto"/>
        </w:rPr>
        <w:t>.</w:t>
      </w:r>
      <w:r>
        <w:rPr>
          <w:b/>
        </w:rPr>
        <w:t xml:space="preserve"> </w:t>
      </w:r>
    </w:p>
    <w:p w14:paraId="50F7733B" w14:textId="77777777" w:rsidR="00AC1530" w:rsidRDefault="00AC1530">
      <w:pPr>
        <w:numPr>
          <w:ilvl w:val="0"/>
          <w:numId w:val="2"/>
        </w:numPr>
        <w:ind w:right="112" w:hanging="360"/>
        <w:rPr>
          <w:bCs/>
        </w:rPr>
      </w:pPr>
      <w:r w:rsidRPr="00AC1530">
        <w:rPr>
          <w:bCs/>
        </w:rPr>
        <w:t>Przewidywana ilość odpadów komunalnych z nieruchomości, na których zamieszkują mieszkańcy Gminy Słubice w okresie obowiązywania umo</w:t>
      </w:r>
      <w:r>
        <w:rPr>
          <w:bCs/>
        </w:rPr>
        <w:t>w</w:t>
      </w:r>
      <w:r w:rsidRPr="00AC1530">
        <w:rPr>
          <w:bCs/>
        </w:rPr>
        <w:t>y:</w:t>
      </w:r>
      <w:r>
        <w:rPr>
          <w:bCs/>
        </w:rPr>
        <w:t xml:space="preserve"> </w:t>
      </w:r>
    </w:p>
    <w:tbl>
      <w:tblPr>
        <w:tblStyle w:val="Tabela-Siatka"/>
        <w:tblW w:w="0" w:type="auto"/>
        <w:tblLook w:val="04A0" w:firstRow="1" w:lastRow="0" w:firstColumn="1" w:lastColumn="0" w:noHBand="0" w:noVBand="1"/>
      </w:tblPr>
      <w:tblGrid>
        <w:gridCol w:w="4106"/>
        <w:gridCol w:w="5037"/>
      </w:tblGrid>
      <w:tr w:rsidR="00F040F8" w:rsidRPr="00D86082" w14:paraId="3065EA6A" w14:textId="77777777" w:rsidTr="00F040F8">
        <w:trPr>
          <w:trHeight w:val="1067"/>
        </w:trPr>
        <w:tc>
          <w:tcPr>
            <w:tcW w:w="4106" w:type="dxa"/>
          </w:tcPr>
          <w:p w14:paraId="400C6FA8" w14:textId="77777777" w:rsidR="00F040F8" w:rsidRDefault="00F040F8" w:rsidP="00F040F8">
            <w:pPr>
              <w:autoSpaceDE w:val="0"/>
              <w:autoSpaceDN w:val="0"/>
              <w:adjustRightInd w:val="0"/>
              <w:spacing w:line="360" w:lineRule="auto"/>
              <w:jc w:val="center"/>
              <w:rPr>
                <w:b/>
                <w:bCs/>
                <w:szCs w:val="24"/>
              </w:rPr>
            </w:pPr>
            <w:r>
              <w:rPr>
                <w:b/>
                <w:bCs/>
                <w:szCs w:val="24"/>
              </w:rPr>
              <w:t>Lp.</w:t>
            </w:r>
          </w:p>
        </w:tc>
        <w:tc>
          <w:tcPr>
            <w:tcW w:w="5037" w:type="dxa"/>
          </w:tcPr>
          <w:p w14:paraId="42CC3DA6" w14:textId="77777777" w:rsidR="00F040F8" w:rsidRPr="00D86082" w:rsidRDefault="00F040F8" w:rsidP="00452D0B">
            <w:pPr>
              <w:autoSpaceDE w:val="0"/>
              <w:autoSpaceDN w:val="0"/>
              <w:adjustRightInd w:val="0"/>
              <w:spacing w:line="360" w:lineRule="auto"/>
              <w:jc w:val="center"/>
              <w:rPr>
                <w:b/>
                <w:bCs/>
                <w:sz w:val="20"/>
                <w:szCs w:val="20"/>
              </w:rPr>
            </w:pPr>
            <w:r w:rsidRPr="00D86082">
              <w:rPr>
                <w:b/>
                <w:bCs/>
                <w:sz w:val="20"/>
                <w:szCs w:val="20"/>
              </w:rPr>
              <w:t xml:space="preserve">Szacunkowa ilość odpadów do odebrania i zagospodarowania w </w:t>
            </w:r>
            <w:r>
              <w:rPr>
                <w:b/>
                <w:bCs/>
                <w:sz w:val="20"/>
                <w:szCs w:val="20"/>
              </w:rPr>
              <w:t>ramach realizacji zamówienia (Mg</w:t>
            </w:r>
            <w:r w:rsidRPr="00D86082">
              <w:rPr>
                <w:b/>
                <w:bCs/>
                <w:sz w:val="20"/>
                <w:szCs w:val="20"/>
              </w:rPr>
              <w:t>)</w:t>
            </w:r>
          </w:p>
        </w:tc>
      </w:tr>
      <w:tr w:rsidR="00F040F8" w:rsidRPr="008E66AB" w14:paraId="13F83DB3" w14:textId="77777777" w:rsidTr="00F040F8">
        <w:trPr>
          <w:trHeight w:val="450"/>
        </w:trPr>
        <w:tc>
          <w:tcPr>
            <w:tcW w:w="4106" w:type="dxa"/>
          </w:tcPr>
          <w:p w14:paraId="50DEA791" w14:textId="229CE78B" w:rsidR="00F040F8" w:rsidRDefault="00F040F8" w:rsidP="00F040F8">
            <w:pPr>
              <w:autoSpaceDE w:val="0"/>
              <w:autoSpaceDN w:val="0"/>
              <w:adjustRightInd w:val="0"/>
              <w:spacing w:line="360" w:lineRule="auto"/>
              <w:jc w:val="center"/>
              <w:rPr>
                <w:b/>
                <w:bCs/>
                <w:szCs w:val="24"/>
              </w:rPr>
            </w:pPr>
            <w:r>
              <w:rPr>
                <w:b/>
                <w:bCs/>
                <w:szCs w:val="24"/>
              </w:rPr>
              <w:t>1</w:t>
            </w:r>
          </w:p>
        </w:tc>
        <w:tc>
          <w:tcPr>
            <w:tcW w:w="5037" w:type="dxa"/>
          </w:tcPr>
          <w:p w14:paraId="1508F6FE" w14:textId="77777777" w:rsidR="00F040F8" w:rsidRPr="008E66AB" w:rsidRDefault="00F040F8" w:rsidP="00452D0B">
            <w:pPr>
              <w:autoSpaceDE w:val="0"/>
              <w:autoSpaceDN w:val="0"/>
              <w:adjustRightInd w:val="0"/>
              <w:spacing w:line="360" w:lineRule="auto"/>
              <w:jc w:val="center"/>
              <w:rPr>
                <w:b/>
                <w:bCs/>
                <w:sz w:val="20"/>
                <w:szCs w:val="20"/>
              </w:rPr>
            </w:pPr>
            <w:r w:rsidRPr="008E66AB">
              <w:rPr>
                <w:b/>
                <w:bCs/>
                <w:sz w:val="20"/>
                <w:szCs w:val="20"/>
              </w:rPr>
              <w:t>2</w:t>
            </w:r>
          </w:p>
        </w:tc>
      </w:tr>
      <w:tr w:rsidR="00F040F8" w14:paraId="367091BB" w14:textId="77777777" w:rsidTr="00F040F8">
        <w:tc>
          <w:tcPr>
            <w:tcW w:w="4106" w:type="dxa"/>
          </w:tcPr>
          <w:p w14:paraId="265BB44E" w14:textId="786B7A89" w:rsidR="00F040F8" w:rsidRDefault="00F040F8" w:rsidP="00F040F8">
            <w:pPr>
              <w:autoSpaceDE w:val="0"/>
              <w:autoSpaceDN w:val="0"/>
              <w:adjustRightInd w:val="0"/>
              <w:spacing w:line="360" w:lineRule="auto"/>
              <w:jc w:val="center"/>
              <w:rPr>
                <w:b/>
                <w:bCs/>
                <w:szCs w:val="24"/>
              </w:rPr>
            </w:pPr>
            <w:r>
              <w:rPr>
                <w:b/>
                <w:bCs/>
                <w:szCs w:val="24"/>
              </w:rPr>
              <w:t>1</w:t>
            </w:r>
          </w:p>
        </w:tc>
        <w:tc>
          <w:tcPr>
            <w:tcW w:w="5037" w:type="dxa"/>
          </w:tcPr>
          <w:p w14:paraId="330DE0A9" w14:textId="77777777" w:rsidR="00F040F8" w:rsidRDefault="00F040F8" w:rsidP="00452D0B">
            <w:pPr>
              <w:autoSpaceDE w:val="0"/>
              <w:autoSpaceDN w:val="0"/>
              <w:adjustRightInd w:val="0"/>
              <w:spacing w:line="360" w:lineRule="auto"/>
              <w:jc w:val="center"/>
              <w:rPr>
                <w:b/>
                <w:bCs/>
                <w:szCs w:val="24"/>
              </w:rPr>
            </w:pPr>
            <w:r>
              <w:rPr>
                <w:b/>
                <w:bCs/>
                <w:szCs w:val="24"/>
              </w:rPr>
              <w:t>1100 Mg</w:t>
            </w:r>
          </w:p>
        </w:tc>
      </w:tr>
    </w:tbl>
    <w:p w14:paraId="530DA9F0" w14:textId="77777777" w:rsidR="00AC1530" w:rsidRDefault="00AC1530">
      <w:pPr>
        <w:spacing w:after="4" w:line="271" w:lineRule="auto"/>
        <w:ind w:left="86" w:right="26" w:hanging="10"/>
        <w:jc w:val="center"/>
        <w:rPr>
          <w:b/>
        </w:rPr>
      </w:pPr>
    </w:p>
    <w:p w14:paraId="4E3D3AD2" w14:textId="77777777" w:rsidR="005C02C3" w:rsidRDefault="00F62B41">
      <w:pPr>
        <w:spacing w:after="4" w:line="271" w:lineRule="auto"/>
        <w:ind w:left="86" w:right="26" w:hanging="10"/>
        <w:jc w:val="center"/>
      </w:pPr>
      <w:r>
        <w:rPr>
          <w:b/>
        </w:rPr>
        <w:t xml:space="preserve">§ 2. </w:t>
      </w:r>
    </w:p>
    <w:p w14:paraId="1E0673F1" w14:textId="77777777" w:rsidR="005C02C3" w:rsidRDefault="00F62B41">
      <w:pPr>
        <w:pStyle w:val="Nagwek1"/>
        <w:ind w:left="86" w:right="2"/>
      </w:pPr>
      <w:r>
        <w:t xml:space="preserve">Termin </w:t>
      </w:r>
    </w:p>
    <w:p w14:paraId="789A9C5F" w14:textId="541968F0" w:rsidR="005C02C3" w:rsidRDefault="00F62B41">
      <w:pPr>
        <w:ind w:left="62" w:right="9"/>
      </w:pPr>
      <w:r>
        <w:t xml:space="preserve">Strony ustalają termin realizacji przedmiotu umowy </w:t>
      </w:r>
      <w:r w:rsidR="00F040F8">
        <w:t xml:space="preserve"> przez okres 12 miesięcy tj. </w:t>
      </w:r>
      <w:r>
        <w:t>od 01.01.202</w:t>
      </w:r>
      <w:r w:rsidR="00AC1530">
        <w:t>2</w:t>
      </w:r>
      <w:r>
        <w:t>r. do dnia 31.12.202</w:t>
      </w:r>
      <w:r w:rsidR="00AC1530">
        <w:t>2</w:t>
      </w:r>
      <w:r>
        <w:t xml:space="preserve">r.  </w:t>
      </w:r>
    </w:p>
    <w:p w14:paraId="5E6DCEB6" w14:textId="77777777" w:rsidR="005C02C3" w:rsidRDefault="00F62B41">
      <w:pPr>
        <w:spacing w:after="0" w:line="259" w:lineRule="auto"/>
        <w:jc w:val="left"/>
      </w:pPr>
      <w:r>
        <w:t xml:space="preserve"> </w:t>
      </w:r>
    </w:p>
    <w:p w14:paraId="35A01308" w14:textId="77777777" w:rsidR="005C02C3" w:rsidRDefault="00F62B41">
      <w:pPr>
        <w:spacing w:after="0" w:line="259" w:lineRule="auto"/>
        <w:ind w:left="109"/>
        <w:jc w:val="center"/>
      </w:pPr>
      <w:r>
        <w:rPr>
          <w:b/>
        </w:rPr>
        <w:t xml:space="preserve"> </w:t>
      </w:r>
    </w:p>
    <w:p w14:paraId="5906D77F" w14:textId="77777777" w:rsidR="005C02C3" w:rsidRDefault="00F62B41">
      <w:pPr>
        <w:spacing w:after="20" w:line="259" w:lineRule="auto"/>
        <w:ind w:left="109"/>
        <w:jc w:val="center"/>
      </w:pPr>
      <w:r>
        <w:rPr>
          <w:b/>
        </w:rPr>
        <w:t xml:space="preserve"> </w:t>
      </w:r>
    </w:p>
    <w:p w14:paraId="768608D0" w14:textId="77777777" w:rsidR="005C02C3" w:rsidRDefault="00F62B41">
      <w:pPr>
        <w:spacing w:after="4" w:line="271" w:lineRule="auto"/>
        <w:ind w:left="86" w:right="26" w:hanging="10"/>
        <w:jc w:val="center"/>
      </w:pPr>
      <w:r>
        <w:rPr>
          <w:b/>
        </w:rPr>
        <w:t xml:space="preserve">§ 3. </w:t>
      </w:r>
    </w:p>
    <w:p w14:paraId="0F0D0010" w14:textId="77777777" w:rsidR="005C02C3" w:rsidRDefault="00F62B41">
      <w:pPr>
        <w:pStyle w:val="Nagwek1"/>
        <w:ind w:left="86" w:right="6"/>
      </w:pPr>
      <w:r>
        <w:t xml:space="preserve">Ogólne obowiązki Wykonawcy </w:t>
      </w:r>
    </w:p>
    <w:p w14:paraId="00C819E4" w14:textId="77777777" w:rsidR="005C02C3" w:rsidRDefault="00F62B41">
      <w:pPr>
        <w:numPr>
          <w:ilvl w:val="0"/>
          <w:numId w:val="3"/>
        </w:numPr>
        <w:ind w:right="218" w:hanging="283"/>
      </w:pPr>
      <w:r>
        <w:t xml:space="preserve">Wykonawca zobowiązany jest do wykonania przedmiotu umowy zgodnie z obowiązującymi przepisami prawa, z zachowaniem należytej staranności wymaganej od profesjonalisty. </w:t>
      </w:r>
    </w:p>
    <w:p w14:paraId="1795FC86" w14:textId="58E18919" w:rsidR="005C02C3" w:rsidRDefault="00F62B41">
      <w:pPr>
        <w:numPr>
          <w:ilvl w:val="0"/>
          <w:numId w:val="3"/>
        </w:numPr>
        <w:ind w:right="218" w:hanging="283"/>
      </w:pPr>
      <w:r>
        <w:t xml:space="preserve">Wykonawca zobowiązuje się do wykonania wszystkich obowiązków opisanych w </w:t>
      </w:r>
      <w:r>
        <w:rPr>
          <w:b/>
          <w:i/>
        </w:rPr>
        <w:t>Opisie przedmiotu zamówienia</w:t>
      </w:r>
      <w:r>
        <w:t xml:space="preserve"> – </w:t>
      </w:r>
      <w:r w:rsidRPr="00767BA5">
        <w:rPr>
          <w:color w:val="auto"/>
        </w:rPr>
        <w:t xml:space="preserve">załącznik nr </w:t>
      </w:r>
      <w:r w:rsidR="00767BA5" w:rsidRPr="00767BA5">
        <w:rPr>
          <w:color w:val="auto"/>
        </w:rPr>
        <w:t>f</w:t>
      </w:r>
      <w:r w:rsidRPr="00767BA5">
        <w:rPr>
          <w:color w:val="auto"/>
        </w:rPr>
        <w:t xml:space="preserve"> do umowy</w:t>
      </w:r>
      <w:r w:rsidRPr="00CA36DB">
        <w:rPr>
          <w:color w:val="FF0000"/>
        </w:rPr>
        <w:t xml:space="preserve"> </w:t>
      </w:r>
      <w:r>
        <w:t xml:space="preserve">(zał. nr </w:t>
      </w:r>
      <w:r w:rsidR="00CA36DB">
        <w:t>2</w:t>
      </w:r>
      <w:r>
        <w:t xml:space="preserve"> do SWZ). </w:t>
      </w:r>
    </w:p>
    <w:p w14:paraId="70055919" w14:textId="77777777" w:rsidR="005C02C3" w:rsidRDefault="00F62B41">
      <w:pPr>
        <w:numPr>
          <w:ilvl w:val="0"/>
          <w:numId w:val="3"/>
        </w:numPr>
        <w:ind w:right="218" w:hanging="283"/>
      </w:pPr>
      <w:r>
        <w:t xml:space="preserve">Wykonawca ponosi odpowiedzialność prawną i finansową wobec Zamawiającego i osób trzecich, za wszelkie szkody wynikłe z zaniechania realizacji umowy, niedbalstwa lub działania niezgodnego z umową i przepisami obowiązującymi w zakresie przedmiotu zamówienia. </w:t>
      </w:r>
    </w:p>
    <w:p w14:paraId="1838172C" w14:textId="1D2B7275" w:rsidR="005C02C3" w:rsidRDefault="00F62B41">
      <w:pPr>
        <w:numPr>
          <w:ilvl w:val="0"/>
          <w:numId w:val="3"/>
        </w:numPr>
        <w:ind w:right="218" w:hanging="283"/>
      </w:pPr>
      <w:r>
        <w:t>W przypadku, gdy wpisy do rejestrów lub zezwoleń utracą moc w trakcie obowiązywania umowy, Wykonawca zobowiązany jest do uzyskania nowych wpisów lub zezwoleń</w:t>
      </w:r>
      <w:r w:rsidR="00F040F8">
        <w:t>. Wykonawca zobowiązany jest do przekazania</w:t>
      </w:r>
      <w:r>
        <w:t xml:space="preserve"> kopii tych dokumentów Zamawiającemu w </w:t>
      </w:r>
      <w:r>
        <w:lastRenderedPageBreak/>
        <w:t xml:space="preserve">terminie 21 dni od dnia wygaśnięcia wpisu bądź zezwolenia, pod rygorem odstąpienia od umowy. </w:t>
      </w:r>
    </w:p>
    <w:p w14:paraId="3ADDB140" w14:textId="77777777" w:rsidR="005C02C3" w:rsidRDefault="00F62B41">
      <w:pPr>
        <w:numPr>
          <w:ilvl w:val="0"/>
          <w:numId w:val="3"/>
        </w:numPr>
        <w:ind w:right="218" w:hanging="283"/>
      </w:pPr>
      <w:r>
        <w:t xml:space="preserve">Wykonawca zobowiązuje się do przestrzegania poufności co do informacji pozyskanych w związku z realizacją umowy, w szczególności do przestrzegania przepisów dotyczących ochrony danych osobowych. </w:t>
      </w:r>
    </w:p>
    <w:p w14:paraId="65E5BBEA" w14:textId="77777777" w:rsidR="005C02C3" w:rsidRDefault="00F62B41">
      <w:pPr>
        <w:numPr>
          <w:ilvl w:val="0"/>
          <w:numId w:val="3"/>
        </w:numPr>
        <w:ind w:right="218" w:hanging="283"/>
      </w:pPr>
      <w:r>
        <w:t xml:space="preserve">Wykonawca zobowiązany jest do osiągnięcia wymaganych poziomów odzysku odpadów komunalnych zgodnie z obowiązującymi przepisami. </w:t>
      </w:r>
    </w:p>
    <w:p w14:paraId="3966EDC7" w14:textId="77777777" w:rsidR="005C02C3" w:rsidRDefault="00F62B41">
      <w:pPr>
        <w:numPr>
          <w:ilvl w:val="0"/>
          <w:numId w:val="3"/>
        </w:numPr>
        <w:spacing w:after="33"/>
        <w:ind w:right="218" w:hanging="283"/>
      </w:pPr>
      <w:r>
        <w:t>Wykonawca jest zobowiązany do dokonania dodatkowych odbiorów odpadów w ciągu roku  z 1 punktu na terenie  gminy ( podczas imprez : odpust parafialny 15 sierpnia , „Powiatowy Dzień Ziemi”) zadeklarowanych w formularzu ofertowym</w:t>
      </w:r>
      <w:r>
        <w:rPr>
          <w:vertAlign w:val="superscript"/>
        </w:rPr>
        <w:footnoteReference w:id="1"/>
      </w:r>
      <w:r>
        <w:t xml:space="preserve">  </w:t>
      </w:r>
    </w:p>
    <w:p w14:paraId="3CBCC91B" w14:textId="77777777" w:rsidR="00D944DE" w:rsidRPr="00D944DE" w:rsidRDefault="00D944DE" w:rsidP="00D944DE">
      <w:pPr>
        <w:spacing w:after="33"/>
        <w:ind w:left="345" w:right="218"/>
        <w:jc w:val="center"/>
        <w:rPr>
          <w:b/>
          <w:bCs/>
        </w:rPr>
      </w:pPr>
      <w:r w:rsidRPr="00D944DE">
        <w:rPr>
          <w:b/>
          <w:bCs/>
        </w:rPr>
        <w:t>§ 4</w:t>
      </w:r>
    </w:p>
    <w:p w14:paraId="317BD42C" w14:textId="77777777" w:rsidR="00D944DE" w:rsidRPr="00D944DE" w:rsidRDefault="00D944DE" w:rsidP="00D944DE">
      <w:pPr>
        <w:spacing w:after="33"/>
        <w:ind w:left="345" w:right="218"/>
        <w:jc w:val="center"/>
        <w:rPr>
          <w:b/>
          <w:bCs/>
        </w:rPr>
      </w:pPr>
      <w:r w:rsidRPr="00D944DE">
        <w:rPr>
          <w:b/>
          <w:bCs/>
        </w:rPr>
        <w:t>Oświadczenia Wykonawcy</w:t>
      </w:r>
    </w:p>
    <w:p w14:paraId="76875AC5" w14:textId="77777777" w:rsidR="00D944DE" w:rsidRDefault="00D944DE" w:rsidP="00D944DE">
      <w:pPr>
        <w:spacing w:after="33"/>
        <w:ind w:left="345" w:right="218"/>
      </w:pPr>
      <w:r>
        <w:t>1.</w:t>
      </w:r>
      <w:r>
        <w:tab/>
        <w:t xml:space="preserve">Wykonawca oświadcza, że posiada niezbędne uprawnienia, do wykonania przedmiotu umowy w szczególności: </w:t>
      </w:r>
    </w:p>
    <w:p w14:paraId="41B24003" w14:textId="26D2A17C" w:rsidR="00D944DE" w:rsidRDefault="00D944DE" w:rsidP="00D944DE">
      <w:pPr>
        <w:spacing w:after="33"/>
        <w:ind w:left="345" w:right="218"/>
      </w:pPr>
      <w:r>
        <w:t xml:space="preserve">a). posiada wpis do rejestru działalności regulowanej w zakresie odbierania odpadów komunalnych od właścicieli nieruchomości, prowadzonego przez Wójta Gminy Słubice, zgodnie z art. 9b i 9c </w:t>
      </w:r>
      <w:proofErr w:type="spellStart"/>
      <w:r w:rsidR="00FE15E1">
        <w:t>u.u.c.p.g</w:t>
      </w:r>
      <w:proofErr w:type="spellEnd"/>
      <w:r>
        <w:t xml:space="preserve"> oraz z art. 43 ustawy z dnia 6 marca 2018 roku Prawo przedsiębiorców (Dz. U</w:t>
      </w:r>
      <w:r w:rsidR="00FE15E1">
        <w:t>. z 2021 r. poz. 162</w:t>
      </w:r>
      <w:r>
        <w:t xml:space="preserve">); </w:t>
      </w:r>
    </w:p>
    <w:p w14:paraId="6E4E8416" w14:textId="77777777" w:rsidR="00D944DE" w:rsidRDefault="00D944DE" w:rsidP="00D944DE">
      <w:pPr>
        <w:spacing w:after="33"/>
        <w:ind w:left="345" w:right="218"/>
      </w:pPr>
      <w:r>
        <w:t xml:space="preserve">b). posiada wpis do rejestru podmiotów wprowadzających produkty, produkty w opakowaniach i gospodarujących odpadami (BDO) </w:t>
      </w:r>
      <w:r w:rsidR="00CC6415">
        <w:t xml:space="preserve">pod </w:t>
      </w:r>
      <w:r>
        <w:t>numer</w:t>
      </w:r>
      <w:r w:rsidR="00CC6415">
        <w:t>em</w:t>
      </w:r>
      <w:r>
        <w:t xml:space="preserve"> ……………. . </w:t>
      </w:r>
    </w:p>
    <w:p w14:paraId="552E2764" w14:textId="77777777" w:rsidR="00D944DE" w:rsidRDefault="00D944DE" w:rsidP="00D944DE">
      <w:pPr>
        <w:spacing w:after="33"/>
        <w:ind w:left="345" w:right="218"/>
      </w:pPr>
      <w:r>
        <w:t>2.</w:t>
      </w:r>
      <w:r>
        <w:tab/>
        <w:t>Wykonawca oświadcza, że pojazdy przewidziane do realizacji umowy spełniają warunki określone w rozporządzeniu Ministra Środowiska z dnia 11 stycznia 2013 r. w sprawie szczegółowych wymagań w zakresie odbierania odpadów komunalnych od właścicieli nieruchomości (Dz.U.</w:t>
      </w:r>
      <w:r w:rsidR="00FE15E1">
        <w:t xml:space="preserve"> z </w:t>
      </w:r>
      <w:r>
        <w:t xml:space="preserve">2013 r. poz. 122) oraz są trwale i czytelnie oznakowane, w widocznym miejscu, nazwą firmy oraz danymi adresowymi i numerem telefonu podmiotu odbierającego odpady komunalne od właścicieli nieruchomości.  </w:t>
      </w:r>
    </w:p>
    <w:p w14:paraId="66AA1AA4" w14:textId="77777777" w:rsidR="00D944DE" w:rsidRDefault="00D944DE" w:rsidP="00D944DE">
      <w:pPr>
        <w:spacing w:after="33"/>
        <w:ind w:left="345" w:right="218"/>
      </w:pPr>
      <w:r>
        <w:t>3.</w:t>
      </w:r>
      <w:r>
        <w:tab/>
        <w:t xml:space="preserve">Wykonawca oświadcza, że posiada niezbędną ilość urządzeń do gromadzenia odpadów (pojemników, kontenerów i worków) przeznaczonych do realizacji przedmiotu Umowy, dysponuje niezbędna ilością pojazdów do realizacji umowy, które wyposażone są systemy monitoringu elektronicznego w szczególności w moduły GPS umożliwiające śledzenie pracy i tras przejazdu pojazdów oraz załadunków pojemników i wyładunków zebranych odpadów w instalacjach komunalnych oraz w czujniki zapisujące dane o miejscach wyładunku odpadów. </w:t>
      </w:r>
    </w:p>
    <w:p w14:paraId="26CCF453" w14:textId="77777777" w:rsidR="00D944DE" w:rsidRDefault="00D944DE" w:rsidP="00D944DE">
      <w:pPr>
        <w:spacing w:after="33"/>
        <w:ind w:left="345" w:right="218"/>
      </w:pPr>
      <w:r>
        <w:t>4.</w:t>
      </w:r>
      <w:r>
        <w:tab/>
        <w:t xml:space="preserve">Wykonawca oświadcza, że posiada potencjał osobowy niezbędny do należytego wykonania Umowy. </w:t>
      </w:r>
    </w:p>
    <w:p w14:paraId="1FC5D977" w14:textId="77777777" w:rsidR="00CA36DB" w:rsidRDefault="00D944DE" w:rsidP="00D944DE">
      <w:pPr>
        <w:spacing w:after="33"/>
        <w:ind w:left="345" w:right="218"/>
      </w:pPr>
      <w:r>
        <w:t>5.</w:t>
      </w:r>
      <w:r>
        <w:tab/>
        <w:t>Wykonawca zobowiązuje się do spełniania wymagań określonych w niniejszym paragrafie, pod groźbą rozwiązania Umowy przez Zamawiającego z winy Wykonawcy ze skutkiem natychmiastowym, przez cały okres realizacji Umowy.</w:t>
      </w:r>
    </w:p>
    <w:p w14:paraId="04345E62" w14:textId="77777777" w:rsidR="005C0AFD" w:rsidRDefault="005C0AFD">
      <w:pPr>
        <w:pStyle w:val="Nagwek1"/>
        <w:ind w:left="86" w:right="5"/>
      </w:pPr>
    </w:p>
    <w:p w14:paraId="68159942" w14:textId="77777777" w:rsidR="005C02C3" w:rsidRDefault="00F62B41">
      <w:pPr>
        <w:pStyle w:val="Nagwek1"/>
        <w:ind w:left="86" w:right="5"/>
      </w:pPr>
      <w:r>
        <w:t xml:space="preserve">§ </w:t>
      </w:r>
      <w:r w:rsidR="00D944DE">
        <w:t>5</w:t>
      </w:r>
    </w:p>
    <w:p w14:paraId="1FA57A01" w14:textId="77777777" w:rsidR="00C67247" w:rsidRPr="00C67247" w:rsidRDefault="00C67247" w:rsidP="00C67247">
      <w:pPr>
        <w:jc w:val="center"/>
        <w:rPr>
          <w:b/>
          <w:bCs/>
        </w:rPr>
      </w:pPr>
      <w:r w:rsidRPr="00C67247">
        <w:rPr>
          <w:b/>
          <w:bCs/>
        </w:rPr>
        <w:t xml:space="preserve">Wymagania w zakresie zatrudniania osób przez Wykonawcę </w:t>
      </w:r>
    </w:p>
    <w:p w14:paraId="2A4649F6" w14:textId="3A875C82" w:rsidR="00CA36DB" w:rsidRDefault="00CA36DB" w:rsidP="00CA36DB">
      <w:r>
        <w:lastRenderedPageBreak/>
        <w:t>1.</w:t>
      </w:r>
      <w:r>
        <w:tab/>
        <w:t>Zamawiający</w:t>
      </w:r>
      <w:r w:rsidR="00CC6415">
        <w:t xml:space="preserve"> na podstawie art. 95 ustawy Pzp</w:t>
      </w:r>
      <w: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w:t>
      </w:r>
      <w:r w:rsidR="00CC6415">
        <w:t xml:space="preserve"> r. Kodeks pracy (</w:t>
      </w:r>
      <w:r>
        <w:t>Dz. U.</w:t>
      </w:r>
      <w:r w:rsidR="00FE15E1">
        <w:t xml:space="preserve"> z 2020</w:t>
      </w:r>
      <w:r w:rsidR="00CC6415">
        <w:t xml:space="preserve"> r. poz. 1320</w:t>
      </w:r>
      <w:r>
        <w:t xml:space="preserve">). Wymagania powyższe dotyczy pracowników nadzorujących i koordynujących realizację usługi ze strony Wykonawcy, a także osoby bezpośrednio uczestniczące w wykonywaniu zamówienia, które zatrudnione będą jako osoby kierujące pojazdami przystosowanymi do odbierania zmieszanych odpadów komunalnych, pojazdami przystosowanymi do odbierania selektywnie zebranych odpadów komunalnych i pojazdem do odbierania odpadów bez funkcji kompaktującej oraz osób bezpośrednio odbierających odpady. </w:t>
      </w:r>
    </w:p>
    <w:p w14:paraId="659034C9" w14:textId="77777777" w:rsidR="00CA36DB" w:rsidRDefault="00CC6415" w:rsidP="00CA36DB">
      <w:r>
        <w:t>2</w:t>
      </w:r>
      <w:r w:rsidR="00CA36DB">
        <w:t>.</w:t>
      </w:r>
      <w:r w:rsidR="00CA36DB">
        <w:tab/>
        <w:t>W trakcie realizacji niniejszej umowy Zamawiający uprawniony jest do wykonywania czynności kontrolnych wobec Wykonawcy odnośnie spełniania przez Wykonawcę lub podwykonawcę wymogu zatrudnienia na podstawie umowy o pracę osó</w:t>
      </w:r>
      <w:r>
        <w:t>b wykonujących wskazane w ust. 1</w:t>
      </w:r>
      <w:r w:rsidR="00CA36DB">
        <w:t xml:space="preserve"> czynności. Zamawiający uprawniony jest w szczególności do:  </w:t>
      </w:r>
    </w:p>
    <w:p w14:paraId="6845FBBA" w14:textId="77777777" w:rsidR="00CA36DB" w:rsidRDefault="00CA36DB" w:rsidP="00CA36DB">
      <w:r>
        <w:t>1)</w:t>
      </w:r>
      <w:r>
        <w:tab/>
        <w:t xml:space="preserve">żądania oświadczeń i dokumentów w zakresie potwierdzenia spełniania ww. wymogów i dokonywania ich oceny, </w:t>
      </w:r>
    </w:p>
    <w:p w14:paraId="5FD7004F" w14:textId="77777777" w:rsidR="00C67247" w:rsidRDefault="00CA36DB" w:rsidP="00CA36DB">
      <w:r>
        <w:t>2)</w:t>
      </w:r>
      <w:r>
        <w:tab/>
        <w:t xml:space="preserve">żądania wyjaśnień w przypadku wątpliwości w zakresie potwierdzenia spełniania ww. wymogów, </w:t>
      </w:r>
    </w:p>
    <w:p w14:paraId="5633CC8F" w14:textId="77777777" w:rsidR="00CA36DB" w:rsidRDefault="00CA36DB" w:rsidP="00CA36DB">
      <w:r>
        <w:t xml:space="preserve">3) </w:t>
      </w:r>
      <w:r>
        <w:tab/>
        <w:t xml:space="preserve">przeprowadzania kontroli na miejscu wykonywania świadczenia. </w:t>
      </w:r>
    </w:p>
    <w:p w14:paraId="1C3B7F70" w14:textId="77777777" w:rsidR="00CA36DB" w:rsidRDefault="00CA36DB" w:rsidP="00CA36DB">
      <w:r>
        <w:t xml:space="preserve">4. </w:t>
      </w:r>
      <w:r w:rsidR="00CC6415">
        <w:t xml:space="preserve"> </w:t>
      </w:r>
      <w:r>
        <w:t xml:space="preserve">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194BE56" w14:textId="77777777" w:rsidR="00CA36DB" w:rsidRDefault="00CA36DB" w:rsidP="00CA36DB">
      <w:r>
        <w:t>1)</w:t>
      </w:r>
      <w:r>
        <w:tab/>
        <w:t xml:space="preserve">oświadczenia zatrudnionego pracownika, </w:t>
      </w:r>
    </w:p>
    <w:p w14:paraId="3256AA22" w14:textId="77777777" w:rsidR="00CA36DB" w:rsidRDefault="00CA36DB" w:rsidP="00CA36DB">
      <w:r>
        <w:t>2)</w:t>
      </w:r>
      <w:r>
        <w:tab/>
        <w:t xml:space="preserve">oświadczenia wykonawcy lub podwykonawcy o zatrudnieniu pracownika na podstawie umowy o pracę, </w:t>
      </w:r>
    </w:p>
    <w:p w14:paraId="41C9995E" w14:textId="77777777" w:rsidR="00CA36DB" w:rsidRDefault="00CA36DB" w:rsidP="00CA36DB">
      <w:r>
        <w:t>3)</w:t>
      </w:r>
      <w:r>
        <w:tab/>
        <w:t xml:space="preserve">poświadczonej za zgodność z oryginałem kopii umowy o pracę zatrudnionego pracownika, </w:t>
      </w:r>
    </w:p>
    <w:p w14:paraId="6E0D7BC5" w14:textId="77777777" w:rsidR="00CA36DB" w:rsidRDefault="00CA36DB" w:rsidP="003957DD">
      <w:r>
        <w:t>4)</w:t>
      </w:r>
      <w:r>
        <w:tab/>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6521F7E" w14:textId="022CADE2" w:rsidR="00CA36DB" w:rsidRDefault="00CA36DB" w:rsidP="00CA36DB">
      <w:r>
        <w:t>5.</w:t>
      </w:r>
      <w:r>
        <w:tab/>
        <w:t xml:space="preserve">Z tytułu niespełnienia przez Wykonawcę lub podwykonawcę wymogu zatrudnienia na podstawie umowy o pracę osób wykonujących określone w ust. 1 czynności Zamawiający przewiduje sankcję w postaci obowiązku zapłaty przez Wykonawcę kary umownej określone w § </w:t>
      </w:r>
      <w:r w:rsidR="00F040F8">
        <w:t>20</w:t>
      </w:r>
      <w:r w:rsidR="003957DD">
        <w:t xml:space="preserve"> ust. 1 lit. d i e</w:t>
      </w:r>
      <w:r>
        <w:t xml:space="preserve">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678EE00A" w14:textId="77777777" w:rsidR="00CA36DB" w:rsidRDefault="003957DD" w:rsidP="00CA36DB">
      <w:r>
        <w:lastRenderedPageBreak/>
        <w:t>6.</w:t>
      </w:r>
      <w:r w:rsidR="00CA36DB">
        <w:tab/>
        <w:t xml:space="preserve">Niespełnianie wymogów, o których mowa w ust. 1 i ust.4 , może stanowić podstawę do odstąpienia od umowy przez Zamawiającego z przyczyn leżących po stronie Wykonawcy. </w:t>
      </w:r>
    </w:p>
    <w:p w14:paraId="6F35D378" w14:textId="77777777" w:rsidR="00CA36DB" w:rsidRDefault="003957DD" w:rsidP="00CA36DB">
      <w:r>
        <w:t>7</w:t>
      </w:r>
      <w:r w:rsidR="00CA36DB">
        <w:t>.</w:t>
      </w:r>
      <w:r w:rsidR="00CA36DB">
        <w:tab/>
        <w:t xml:space="preserve">Wykonawca zobowiązuje się, że przed rozpoczęciem wykonania przedmiotu umowy Pracownicy wykonujący usługi zostaną przeszkoleni w zakresie przepisów BHP oraz przepisów o ochronie danych osobowych oraz będą posiadali aktualne badania lekarskie, niezbędne do wykonania powierzonych im obowiązków. </w:t>
      </w:r>
    </w:p>
    <w:p w14:paraId="7EFE9BC0" w14:textId="77777777" w:rsidR="00CA36DB" w:rsidRDefault="003957DD" w:rsidP="00CA36DB">
      <w:r>
        <w:t>8</w:t>
      </w:r>
      <w:r w:rsidR="00CA36DB">
        <w:t>.</w:t>
      </w:r>
      <w:r w:rsidR="00CA36DB">
        <w:tab/>
        <w:t xml:space="preserve">Wykonawca ponosi odpowiedzialność za prawidłowe wyposażenie Pracowników realizujących usługi oraz za ich bezpieczeństwo w trakcie wykonywania przedmiotu umowy.  </w:t>
      </w:r>
    </w:p>
    <w:p w14:paraId="08AA0A04" w14:textId="77777777" w:rsidR="00CA36DB" w:rsidRDefault="003957DD" w:rsidP="00C67247">
      <w:r>
        <w:t>9</w:t>
      </w:r>
      <w:r w:rsidR="00CA36DB">
        <w:t>.</w:t>
      </w:r>
      <w:r w:rsidR="00CA36DB">
        <w:tab/>
        <w:t xml:space="preserve">Wykonawca oświadcza i zobowiązuje się, że wśród osób wykonujących czynności  wymienione w ust. 1, w dniu zawarcia niniejszej Umowy nie ma oraz podczas jej trwania nie będzie, osób zatrudnionych w oparciu o stawki niższe niż minimalne. </w:t>
      </w:r>
    </w:p>
    <w:p w14:paraId="7E4EF944" w14:textId="77777777" w:rsidR="00CA36DB" w:rsidRDefault="003957DD" w:rsidP="00CA36DB">
      <w:r>
        <w:t>10</w:t>
      </w:r>
      <w:r w:rsidR="00CA36DB">
        <w:t>.</w:t>
      </w:r>
      <w:r w:rsidR="00CA36DB">
        <w:tab/>
        <w:t xml:space="preserve">Wykonawca zobowiązuje się aktualizować listę zatrudnionych pracowników wraz z informacją o podstawie zatrudnienia pracowników  w terminie 14 dni od wystąpienia zmiany w zatrudnieniu. </w:t>
      </w:r>
    </w:p>
    <w:p w14:paraId="36BDA049" w14:textId="77777777" w:rsidR="00CA36DB" w:rsidRDefault="003957DD" w:rsidP="00CA36DB">
      <w:r>
        <w:t>11</w:t>
      </w:r>
      <w:r w:rsidR="00CA36DB">
        <w:t>.</w:t>
      </w:r>
      <w:r w:rsidR="00CA36DB">
        <w:tab/>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§5 ust.2 pkt. 1) umowy, obowiązek informacyjny zgodnie z i w terminach przewidzianych w art.14 RODO, a w przypadku list, o których mowa w §5 ust.4, nie później niż przed ich przekazaniem Zamawiającemu. Treść klauzuli informacyjnej do przekazania pracownikom Wykonawcy zawarta jest w załączniku nr 4 do niniejszej Umowy. Wykonawca łącznie z wykazem o którym mowa w §5 ust.2 pkt. 1) umowy, składa Zamawiającemu oświadczenie o realizacji obowiązku informacyjnego wynikającego z art. 14 RODO względem tych osób fizycznych. Wykonawca jest odpowiedzialny za wykazanie realizacji tego obowiązku względem poszczególnych osób.   </w:t>
      </w:r>
    </w:p>
    <w:p w14:paraId="23BAF0A8" w14:textId="77777777" w:rsidR="00CA36DB" w:rsidRDefault="003957DD" w:rsidP="00CA36DB">
      <w:r>
        <w:t>12</w:t>
      </w:r>
      <w:r w:rsidR="00CA36DB">
        <w:t>.</w:t>
      </w:r>
      <w:r w:rsidR="00CA36DB">
        <w:tab/>
        <w:t>W przypadku zatrudnienia na umowę o pracę osób wykonujących czynności o których mowa w ust. 1 przez podwykonawcę,  Wykonawca - zgodnie z ustępami powyżej- przedkłada Zamawiającemu 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Treść klauzuli informacyjnej do przekazania pracownikom podwykonawcy zawarta jest w załączniku nr 4 do niniejszej Umowy, z tym zastrzeżeniem, że w miejscu do wypełnienia należy podać dane identyfikacyjne podwykonawcy ze wskazaniem na tę rolę w zamówieniu publicznym. Wykonawca składając Zamawiającemu dokumenty od podwykonawcy zgodnie z ustępami powyżej przedkłada także własne oświadczenie o realizacji obowiązku informacyjnego wynikającego z art. 14 RODO względem tych osób fizycznych. Wykonawca jest odpowiedzialny za wykazanie realizacji tego obowiązku względem poszczególnych osób.</w:t>
      </w:r>
    </w:p>
    <w:p w14:paraId="55AF123B" w14:textId="77777777" w:rsidR="00C67247" w:rsidRDefault="00C67247" w:rsidP="005C0AFD">
      <w:pPr>
        <w:rPr>
          <w:b/>
          <w:bCs/>
        </w:rPr>
      </w:pPr>
    </w:p>
    <w:p w14:paraId="385B39ED" w14:textId="77777777" w:rsidR="00C67247" w:rsidRDefault="00C67247" w:rsidP="00C67247">
      <w:pPr>
        <w:jc w:val="center"/>
        <w:rPr>
          <w:b/>
          <w:bCs/>
        </w:rPr>
      </w:pPr>
    </w:p>
    <w:p w14:paraId="1ECA006F" w14:textId="77777777" w:rsidR="00C67247" w:rsidRDefault="00C67247" w:rsidP="00C67247">
      <w:pPr>
        <w:jc w:val="center"/>
        <w:rPr>
          <w:b/>
          <w:bCs/>
        </w:rPr>
      </w:pPr>
      <w:r w:rsidRPr="00C67247">
        <w:rPr>
          <w:b/>
          <w:bCs/>
        </w:rPr>
        <w:t xml:space="preserve">§ </w:t>
      </w:r>
      <w:r w:rsidR="005C0AFD">
        <w:rPr>
          <w:b/>
          <w:bCs/>
        </w:rPr>
        <w:t>6</w:t>
      </w:r>
    </w:p>
    <w:p w14:paraId="467F52CE" w14:textId="77777777" w:rsidR="00C67247" w:rsidRDefault="00C67247" w:rsidP="00C67247">
      <w:pPr>
        <w:jc w:val="center"/>
        <w:rPr>
          <w:b/>
          <w:bCs/>
        </w:rPr>
      </w:pPr>
      <w:r>
        <w:rPr>
          <w:b/>
          <w:bCs/>
        </w:rPr>
        <w:lastRenderedPageBreak/>
        <w:t xml:space="preserve">Wymagania  w zakresie elektromobilności </w:t>
      </w:r>
    </w:p>
    <w:p w14:paraId="1D987052" w14:textId="40746D4F" w:rsidR="00C67247" w:rsidRPr="00C67247" w:rsidRDefault="00C67247" w:rsidP="00C67247">
      <w:r w:rsidRPr="00C67247">
        <w:rPr>
          <w:b/>
          <w:bCs/>
        </w:rPr>
        <w:t>1.</w:t>
      </w:r>
      <w:r w:rsidRPr="00C67247">
        <w:tab/>
        <w:t xml:space="preserve">Wykonawca zapewnia, iż w trakcie obowiązywania niniejszej Umowy będzie spełniał wymagania określone w ustawie z dnia 11 stycznia 2018 roku o elektromobilności i paliwach alternatywnych (Dz. U. z 2021 r. poz. 110.).  </w:t>
      </w:r>
    </w:p>
    <w:p w14:paraId="7C19B833" w14:textId="77777777" w:rsidR="00C67247" w:rsidRPr="00C67247" w:rsidRDefault="00C67247" w:rsidP="00C67247">
      <w:r w:rsidRPr="00C67247">
        <w:t>2.</w:t>
      </w:r>
      <w:r w:rsidRPr="00C67247">
        <w:tab/>
        <w:t xml:space="preserve">Wykonawca co kwartał kalendarzowy, jak i na każde żądanie Zamawiającego zobowiązuje się składać pisemne oświadczenie o wykorzystywanej flocie pojazdów przy realizacji zadań zleconych niniejszą Umową, które zawierać będzie informację nt. łącznej ilości pojazdów, w tym łącznej ilości pojazdów określonych ustawą wskazaną w ust.1, wraz z informacją nt. numeru rejestracyjnego oraz podstawą dysponowania w/w pojazdami np. umowa leasingu itp.  </w:t>
      </w:r>
    </w:p>
    <w:p w14:paraId="01BC887F" w14:textId="77777777" w:rsidR="00C67247" w:rsidRPr="00C67247" w:rsidRDefault="00C67247" w:rsidP="00C67247">
      <w:r w:rsidRPr="00C67247">
        <w:t>3.</w:t>
      </w:r>
      <w:r w:rsidRPr="00C67247">
        <w:tab/>
        <w:t xml:space="preserve">Brak złożenia pisemnego oświadczenia w wyznaczonym terminie może zostać potraktowane przez Zamawiającego jako niespełnienie wymogu przedmiotowej Ustawy. </w:t>
      </w:r>
    </w:p>
    <w:p w14:paraId="38CD2F4D" w14:textId="77777777" w:rsidR="00C67247" w:rsidRPr="00C67247" w:rsidRDefault="00C67247" w:rsidP="00C67247">
      <w:r w:rsidRPr="00C67247">
        <w:t>4.</w:t>
      </w:r>
      <w:r w:rsidRPr="00C67247">
        <w:tab/>
        <w:t>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329C7B89" w14:textId="77777777" w:rsidR="00CA36DB" w:rsidRPr="00CA36DB" w:rsidRDefault="00CA36DB" w:rsidP="00CA36DB">
      <w:pPr>
        <w:jc w:val="center"/>
        <w:rPr>
          <w:b/>
          <w:bCs/>
        </w:rPr>
      </w:pPr>
      <w:r w:rsidRPr="00CA36DB">
        <w:rPr>
          <w:b/>
          <w:bCs/>
        </w:rPr>
        <w:t xml:space="preserve">§ </w:t>
      </w:r>
      <w:r w:rsidR="005C0AFD">
        <w:rPr>
          <w:b/>
          <w:bCs/>
        </w:rPr>
        <w:t>7</w:t>
      </w:r>
    </w:p>
    <w:p w14:paraId="383C0A17" w14:textId="260F1E8B" w:rsidR="005C02C3" w:rsidRDefault="00F62B41" w:rsidP="001729E4">
      <w:pPr>
        <w:spacing w:after="2" w:line="271" w:lineRule="auto"/>
        <w:ind w:left="72" w:hanging="10"/>
        <w:jc w:val="center"/>
      </w:pPr>
      <w:r>
        <w:rPr>
          <w:b/>
        </w:rPr>
        <w:t>Wymogi dotyczące przekazywania odebranych niesegregowanych (zmieszanych) odpadów komunalnych do instalacji komunalnych</w:t>
      </w:r>
    </w:p>
    <w:p w14:paraId="725BED98" w14:textId="77777777" w:rsidR="005C02C3" w:rsidRDefault="00F62B41">
      <w:pPr>
        <w:numPr>
          <w:ilvl w:val="0"/>
          <w:numId w:val="8"/>
        </w:numPr>
        <w:ind w:right="9" w:hanging="360"/>
      </w:pPr>
      <w:r>
        <w:t>Wykonawca zobowiązany jest do przekazywania odebranych od właścicieli nieruchomości niesegregowanych (zmieszanych) odpadów komunalnych do instalacji komunalnych zgodnie z obowiązującym Wojewódzkim Planem Gospodarki Odpadami dla Województwa Mazowieckiego. Przekazanie odpadów należy udokumentować Zamawiającemu w okresach miesięcznych. Kartę przekazania odpadów</w:t>
      </w:r>
      <w:r w:rsidR="003957DD">
        <w:t xml:space="preserve"> </w:t>
      </w:r>
      <w:r w:rsidR="00FE15E1">
        <w:t>komunalnych</w:t>
      </w:r>
      <w:r>
        <w:t xml:space="preserve"> należy przedłożyć zamawiającemu do 10 dnia miesiąca następującego po miesiącu, w którym były przekazane odpady komunalne.  </w:t>
      </w:r>
    </w:p>
    <w:p w14:paraId="4BB6C6DF" w14:textId="77777777" w:rsidR="005C02C3" w:rsidRDefault="00F62B41">
      <w:pPr>
        <w:numPr>
          <w:ilvl w:val="0"/>
          <w:numId w:val="8"/>
        </w:numPr>
        <w:ind w:right="9" w:hanging="360"/>
      </w:pPr>
      <w:r>
        <w:t xml:space="preserve">Wykonawca zobowiązany jest do wykonania przedmiotu umowy, zapewniając minimalną uciążliwość dla właścicieli nieruchomości z terenu Gminy Słubice. </w:t>
      </w:r>
    </w:p>
    <w:p w14:paraId="3DF82D28" w14:textId="77777777" w:rsidR="005C02C3" w:rsidRDefault="00F62B41">
      <w:pPr>
        <w:spacing w:after="18" w:line="259" w:lineRule="auto"/>
        <w:ind w:left="504"/>
        <w:jc w:val="left"/>
      </w:pPr>
      <w:r>
        <w:t xml:space="preserve"> </w:t>
      </w:r>
    </w:p>
    <w:p w14:paraId="74E930B1" w14:textId="77777777" w:rsidR="00C67247" w:rsidRDefault="00F62B41">
      <w:pPr>
        <w:spacing w:after="2" w:line="271" w:lineRule="auto"/>
        <w:ind w:left="62" w:right="1476" w:firstLine="4385"/>
        <w:jc w:val="left"/>
        <w:rPr>
          <w:b/>
        </w:rPr>
      </w:pPr>
      <w:r>
        <w:rPr>
          <w:b/>
        </w:rPr>
        <w:t xml:space="preserve">§ </w:t>
      </w:r>
      <w:r w:rsidR="005C0AFD">
        <w:rPr>
          <w:b/>
        </w:rPr>
        <w:t>8</w:t>
      </w:r>
    </w:p>
    <w:p w14:paraId="30FDFC59" w14:textId="77777777" w:rsidR="005C02C3" w:rsidRDefault="00F62B41" w:rsidP="00492A3E">
      <w:pPr>
        <w:spacing w:after="2" w:line="271" w:lineRule="auto"/>
        <w:ind w:left="62" w:right="1476" w:firstLine="360"/>
        <w:jc w:val="center"/>
      </w:pPr>
      <w:r>
        <w:rPr>
          <w:b/>
        </w:rPr>
        <w:t>Rodzaje odpadów komunalnych odbieranych od właścicieli nieruchomości</w:t>
      </w:r>
    </w:p>
    <w:p w14:paraId="1AC6BA86" w14:textId="77777777" w:rsidR="005C02C3" w:rsidRDefault="00F62B41">
      <w:pPr>
        <w:numPr>
          <w:ilvl w:val="0"/>
          <w:numId w:val="9"/>
        </w:numPr>
        <w:ind w:right="9" w:hanging="360"/>
      </w:pPr>
      <w:r>
        <w:t xml:space="preserve">Wykonawca zobowiązany jest do odbioru i zagospodarowania  zbieranych odpadów komunalnych: </w:t>
      </w:r>
    </w:p>
    <w:p w14:paraId="54EE7880" w14:textId="77777777" w:rsidR="005C02C3" w:rsidRDefault="00F62B41">
      <w:pPr>
        <w:numPr>
          <w:ilvl w:val="1"/>
          <w:numId w:val="9"/>
        </w:numPr>
        <w:ind w:right="9" w:hanging="408"/>
      </w:pPr>
      <w:r>
        <w:t xml:space="preserve">niesegregowane (zmieszane) odpady komunalne w pojemnikach lub w przypadku zwiększenia ilości odpadów w dostawionych workach; </w:t>
      </w:r>
    </w:p>
    <w:p w14:paraId="5B91ADD3" w14:textId="4D925830" w:rsidR="005C02C3" w:rsidRDefault="00F62B41" w:rsidP="00C409A9">
      <w:pPr>
        <w:numPr>
          <w:ilvl w:val="1"/>
          <w:numId w:val="9"/>
        </w:numPr>
        <w:spacing w:after="0" w:line="266" w:lineRule="auto"/>
        <w:ind w:right="11" w:hanging="408"/>
      </w:pPr>
      <w:r>
        <w:t xml:space="preserve">odpady gromadzone w sposób selektywny tj.  odpady z papieru, w tym tektury, odpady opakowaniowe z papieru i tektury, zbierane w workach koloru niebieskiego oznaczonych napisem "Papier'',  odpady ze szkła, w tym odpady opakowaniowe ze szkła zbierane w workach koloru zielonego oznaczonych napisem ''Szkło'',  odpady metali, w tym odpady opakowaniowe z metali, odpady z tworzyw sztucznych, w tym odpady opakowaniowe z tworzyw sztucznych oraz odpady opakowaniowe wielomateriałowe zbierane w workach koloru żółtego oznaczonych napisem ''Metale i </w:t>
      </w:r>
      <w:r>
        <w:lastRenderedPageBreak/>
        <w:t>tworzywa sztuczne'', odpady ulegające biodegradacji, ze szczególnym uwzględnieniem bioodpadów zbierane w workach koloru brązo</w:t>
      </w:r>
      <w:r w:rsidR="00C409A9">
        <w:t>wego oznaczonych napisem ''BIO'.</w:t>
      </w:r>
    </w:p>
    <w:p w14:paraId="7EC663FF" w14:textId="77777777" w:rsidR="005C02C3" w:rsidRDefault="00F62B41">
      <w:pPr>
        <w:spacing w:after="25" w:line="259" w:lineRule="auto"/>
        <w:ind w:left="504"/>
        <w:jc w:val="left"/>
      </w:pPr>
      <w:r>
        <w:t xml:space="preserve"> </w:t>
      </w:r>
    </w:p>
    <w:p w14:paraId="1BF72081" w14:textId="77777777" w:rsidR="005C02C3" w:rsidRDefault="00F62B41" w:rsidP="003957DD">
      <w:pPr>
        <w:numPr>
          <w:ilvl w:val="0"/>
          <w:numId w:val="9"/>
        </w:numPr>
        <w:ind w:right="9" w:hanging="360"/>
      </w:pPr>
      <w:r>
        <w:t xml:space="preserve">Wykonawca zobowiązany jest do odbioru odpadów komunalnych z Punktu Selektywnej Zbiórki Odpadów Komunalnych zlokalizowanego przy ul. Szkolnej w Słubicach </w:t>
      </w:r>
      <w:r w:rsidR="003957DD">
        <w:br/>
      </w:r>
      <w:r>
        <w:t>(za Urzędem Gminy</w:t>
      </w:r>
      <w:r w:rsidR="003957DD">
        <w:t xml:space="preserve"> ul. Szkolna</w:t>
      </w:r>
      <w:r>
        <w:t xml:space="preserve">) z uwzględnieniem podziału na: </w:t>
      </w:r>
    </w:p>
    <w:p w14:paraId="72A6B9DF" w14:textId="77777777" w:rsidR="005C02C3" w:rsidRDefault="00F62B41">
      <w:pPr>
        <w:numPr>
          <w:ilvl w:val="1"/>
          <w:numId w:val="9"/>
        </w:numPr>
        <w:ind w:right="9" w:hanging="408"/>
      </w:pPr>
      <w:r>
        <w:t>papier i tektura,</w:t>
      </w:r>
      <w:r>
        <w:rPr>
          <w:sz w:val="22"/>
        </w:rPr>
        <w:t xml:space="preserve"> </w:t>
      </w:r>
    </w:p>
    <w:p w14:paraId="01358505" w14:textId="77777777" w:rsidR="005C02C3" w:rsidRDefault="00F62B41">
      <w:pPr>
        <w:numPr>
          <w:ilvl w:val="1"/>
          <w:numId w:val="9"/>
        </w:numPr>
        <w:ind w:right="9" w:hanging="408"/>
      </w:pPr>
      <w:r>
        <w:t xml:space="preserve">opakowania ze szkła,  </w:t>
      </w:r>
    </w:p>
    <w:p w14:paraId="7D3CBE98" w14:textId="77777777" w:rsidR="005C02C3" w:rsidRDefault="00F62B41">
      <w:pPr>
        <w:numPr>
          <w:ilvl w:val="1"/>
          <w:numId w:val="9"/>
        </w:numPr>
        <w:ind w:right="9" w:hanging="408"/>
      </w:pPr>
      <w:r>
        <w:t xml:space="preserve">opakowania z metali,  </w:t>
      </w:r>
    </w:p>
    <w:p w14:paraId="1E68CCC0" w14:textId="77777777" w:rsidR="005C02C3" w:rsidRDefault="00F62B41">
      <w:pPr>
        <w:numPr>
          <w:ilvl w:val="1"/>
          <w:numId w:val="9"/>
        </w:numPr>
        <w:ind w:right="9" w:hanging="408"/>
      </w:pPr>
      <w:r>
        <w:t xml:space="preserve">opakowania wielomateriałowe,  </w:t>
      </w:r>
    </w:p>
    <w:p w14:paraId="3583A69C" w14:textId="77777777" w:rsidR="005C02C3" w:rsidRDefault="00F62B41">
      <w:pPr>
        <w:numPr>
          <w:ilvl w:val="1"/>
          <w:numId w:val="9"/>
        </w:numPr>
        <w:ind w:right="9" w:hanging="408"/>
      </w:pPr>
      <w:r>
        <w:t xml:space="preserve">odpady ulegające biodegradacji,  </w:t>
      </w:r>
    </w:p>
    <w:p w14:paraId="169B85BE" w14:textId="77777777" w:rsidR="005C02C3" w:rsidRDefault="00F62B41">
      <w:pPr>
        <w:numPr>
          <w:ilvl w:val="1"/>
          <w:numId w:val="9"/>
        </w:numPr>
        <w:ind w:right="9" w:hanging="408"/>
      </w:pPr>
      <w:r>
        <w:t xml:space="preserve">zużyty sprzęt elektryczny i elektroniczny,  </w:t>
      </w:r>
    </w:p>
    <w:p w14:paraId="6766800B" w14:textId="77777777" w:rsidR="005C02C3" w:rsidRDefault="00F62B41">
      <w:pPr>
        <w:numPr>
          <w:ilvl w:val="1"/>
          <w:numId w:val="9"/>
        </w:numPr>
        <w:ind w:right="9" w:hanging="408"/>
      </w:pPr>
      <w:r>
        <w:t xml:space="preserve">zużyte baterie i akumulatory,  </w:t>
      </w:r>
    </w:p>
    <w:p w14:paraId="624B24C6" w14:textId="77777777" w:rsidR="005C02C3" w:rsidRDefault="00F62B41">
      <w:pPr>
        <w:numPr>
          <w:ilvl w:val="1"/>
          <w:numId w:val="9"/>
        </w:numPr>
        <w:ind w:right="9" w:hanging="408"/>
      </w:pPr>
      <w:r>
        <w:t xml:space="preserve">przeterminowane leki i chemikalia,  </w:t>
      </w:r>
    </w:p>
    <w:p w14:paraId="77CEA6A7" w14:textId="77777777" w:rsidR="005C02C3" w:rsidRDefault="00F62B41">
      <w:pPr>
        <w:numPr>
          <w:ilvl w:val="1"/>
          <w:numId w:val="9"/>
        </w:numPr>
        <w:ind w:right="9" w:hanging="408"/>
      </w:pPr>
      <w:r>
        <w:t xml:space="preserve">meble i inne odpady wielkogabarytowe,  </w:t>
      </w:r>
    </w:p>
    <w:p w14:paraId="4DDC55FE" w14:textId="77777777" w:rsidR="005C02C3" w:rsidRDefault="00F62B41">
      <w:pPr>
        <w:numPr>
          <w:ilvl w:val="1"/>
          <w:numId w:val="9"/>
        </w:numPr>
        <w:ind w:right="9" w:hanging="408"/>
      </w:pPr>
      <w:r>
        <w:t xml:space="preserve">odpady budowlane i rozbiórkowe stanowiące odpady komunalne,  </w:t>
      </w:r>
    </w:p>
    <w:p w14:paraId="18DBDEE5" w14:textId="77777777" w:rsidR="005C02C3" w:rsidRDefault="00F62B41">
      <w:pPr>
        <w:numPr>
          <w:ilvl w:val="1"/>
          <w:numId w:val="9"/>
        </w:numPr>
        <w:ind w:right="9" w:hanging="408"/>
      </w:pPr>
      <w:r>
        <w:t xml:space="preserve">zużyte opony od samochodów osobowych,  </w:t>
      </w:r>
    </w:p>
    <w:p w14:paraId="4602C711" w14:textId="77777777" w:rsidR="005C02C3" w:rsidRDefault="00F62B41">
      <w:pPr>
        <w:numPr>
          <w:ilvl w:val="1"/>
          <w:numId w:val="9"/>
        </w:numPr>
        <w:ind w:right="9" w:hanging="408"/>
      </w:pPr>
      <w:r>
        <w:t>popiół,</w:t>
      </w:r>
      <w:r>
        <w:rPr>
          <w:i/>
        </w:rPr>
        <w:t xml:space="preserve"> </w:t>
      </w:r>
    </w:p>
    <w:p w14:paraId="739BA2C7" w14:textId="77777777" w:rsidR="005C02C3" w:rsidRDefault="00F62B41">
      <w:pPr>
        <w:numPr>
          <w:ilvl w:val="1"/>
          <w:numId w:val="9"/>
        </w:numPr>
        <w:ind w:right="9" w:hanging="408"/>
      </w:pPr>
      <w:r>
        <w:t>odpady niekwalifikujących się do odpadów medycznych powstałych w gospodarstwie domowym w wyniku przyjmowania produktów leczniczych w formie iniekcji i prowadzenia monitoringu poziomu substancji we krwi, w szczególności igieł i strzykawek,</w:t>
      </w:r>
      <w:r>
        <w:rPr>
          <w:i/>
        </w:rPr>
        <w:t xml:space="preserve"> </w:t>
      </w:r>
    </w:p>
    <w:p w14:paraId="34C090B3" w14:textId="77777777" w:rsidR="005C02C3" w:rsidRDefault="00F62B41">
      <w:pPr>
        <w:numPr>
          <w:ilvl w:val="1"/>
          <w:numId w:val="9"/>
        </w:numPr>
        <w:ind w:right="9" w:hanging="408"/>
      </w:pPr>
      <w:r>
        <w:t>odpady z tekstyliów i odzieży,</w:t>
      </w:r>
      <w:r>
        <w:rPr>
          <w:i/>
        </w:rPr>
        <w:t xml:space="preserve"> </w:t>
      </w:r>
    </w:p>
    <w:p w14:paraId="5A7BE5CA" w14:textId="77777777" w:rsidR="005C02C3" w:rsidRDefault="00F62B41">
      <w:pPr>
        <w:numPr>
          <w:ilvl w:val="1"/>
          <w:numId w:val="9"/>
        </w:numPr>
        <w:ind w:right="9" w:hanging="408"/>
      </w:pPr>
      <w:r>
        <w:t>odpady niebezpieczne.</w:t>
      </w:r>
      <w:r>
        <w:rPr>
          <w:i/>
        </w:rPr>
        <w:t xml:space="preserve"> </w:t>
      </w:r>
    </w:p>
    <w:p w14:paraId="5E2B4A27" w14:textId="77777777" w:rsidR="005C02C3" w:rsidRDefault="00F62B41">
      <w:pPr>
        <w:spacing w:after="25" w:line="259" w:lineRule="auto"/>
        <w:ind w:left="504"/>
        <w:jc w:val="left"/>
      </w:pPr>
      <w:r>
        <w:t xml:space="preserve"> </w:t>
      </w:r>
    </w:p>
    <w:p w14:paraId="3DC896DB" w14:textId="77777777" w:rsidR="005C02C3" w:rsidRDefault="00F62B41">
      <w:pPr>
        <w:numPr>
          <w:ilvl w:val="0"/>
          <w:numId w:val="9"/>
        </w:numPr>
        <w:ind w:right="9" w:hanging="360"/>
      </w:pPr>
      <w:r>
        <w:t xml:space="preserve">Odpady z Punktu Selektywnej Zbiórki Odpadów Komunalnych należy odbierać na każdorazowe wezwanie Zamawiającego. </w:t>
      </w:r>
    </w:p>
    <w:p w14:paraId="53501D7C" w14:textId="77777777" w:rsidR="005C02C3" w:rsidRDefault="00F62B41">
      <w:pPr>
        <w:spacing w:after="0" w:line="259" w:lineRule="auto"/>
        <w:ind w:left="360"/>
        <w:jc w:val="left"/>
      </w:pPr>
      <w:r>
        <w:t xml:space="preserve"> </w:t>
      </w:r>
    </w:p>
    <w:p w14:paraId="4387F44A" w14:textId="77777777" w:rsidR="005C02C3" w:rsidRDefault="00F62B41">
      <w:pPr>
        <w:spacing w:after="20" w:line="259" w:lineRule="auto"/>
        <w:ind w:left="360"/>
        <w:jc w:val="left"/>
      </w:pPr>
      <w:r>
        <w:t xml:space="preserve"> </w:t>
      </w:r>
    </w:p>
    <w:p w14:paraId="51B39758" w14:textId="77777777" w:rsidR="00C67247" w:rsidRDefault="00F62B41">
      <w:pPr>
        <w:pStyle w:val="Nagwek1"/>
        <w:ind w:left="86" w:right="5"/>
      </w:pPr>
      <w:r>
        <w:t xml:space="preserve">§ </w:t>
      </w:r>
      <w:r w:rsidR="005C0AFD">
        <w:t>9</w:t>
      </w:r>
    </w:p>
    <w:p w14:paraId="71C1EA5A" w14:textId="77777777" w:rsidR="005C02C3" w:rsidRDefault="00F62B41">
      <w:pPr>
        <w:pStyle w:val="Nagwek1"/>
        <w:ind w:left="86" w:right="5"/>
      </w:pPr>
      <w:r>
        <w:t xml:space="preserve">  Standard sanitarny wykonywania usług oraz ochrony środowiska </w:t>
      </w:r>
    </w:p>
    <w:p w14:paraId="3748614D" w14:textId="77777777" w:rsidR="005C02C3" w:rsidRDefault="00F62B41">
      <w:pPr>
        <w:numPr>
          <w:ilvl w:val="0"/>
          <w:numId w:val="10"/>
        </w:numPr>
        <w:ind w:right="9" w:hanging="360"/>
      </w:pPr>
      <w:r>
        <w:t xml:space="preserve">Przedmiot zamówienia Wykonawca zobowiązany jest wykonywać zgodnie z przepisami prawa ochrony środowiska oraz przepisami sanitarnymi.  </w:t>
      </w:r>
    </w:p>
    <w:p w14:paraId="6EC9A24F" w14:textId="77777777" w:rsidR="005C02C3" w:rsidRDefault="00F62B41">
      <w:pPr>
        <w:numPr>
          <w:ilvl w:val="0"/>
          <w:numId w:val="10"/>
        </w:numPr>
        <w:ind w:right="9" w:hanging="360"/>
      </w:pPr>
      <w:r>
        <w:t xml:space="preserve">Podczas realizacji przedmiotu zamówienia Wykonawca zobowiązuje się do porządkowania terenu zanieczyszczonego odpadami i innymi zanieczyszczeniami wysypanymi z pojemników, kontenerów i pojazdów w trakcie realizacji usługi wywozu. </w:t>
      </w:r>
    </w:p>
    <w:p w14:paraId="48649AA6" w14:textId="77777777" w:rsidR="005C02C3" w:rsidRDefault="00F62B41">
      <w:pPr>
        <w:numPr>
          <w:ilvl w:val="0"/>
          <w:numId w:val="10"/>
        </w:numPr>
        <w:ind w:right="9" w:hanging="360"/>
      </w:pPr>
      <w: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t>formalno</w:t>
      </w:r>
      <w:proofErr w:type="spellEnd"/>
      <w:r>
        <w:t xml:space="preserve"> - prawnych związanych z odbieraniem i dostarczaniem odpadów uprawnionemu przedsiębiorcy prowadzącemu działalność w zakresie odzysku lub unieszkodliwiania odpadów komunalnych. </w:t>
      </w:r>
    </w:p>
    <w:p w14:paraId="568DA626" w14:textId="77777777" w:rsidR="005C02C3" w:rsidRDefault="00F62B41">
      <w:pPr>
        <w:numPr>
          <w:ilvl w:val="0"/>
          <w:numId w:val="10"/>
        </w:numPr>
        <w:ind w:right="9" w:hanging="360"/>
      </w:pPr>
      <w:r>
        <w:t xml:space="preserve">Wykonawcę obowiązuje: </w:t>
      </w:r>
    </w:p>
    <w:p w14:paraId="132BE376" w14:textId="77777777" w:rsidR="005C02C3" w:rsidRDefault="00F62B41">
      <w:pPr>
        <w:numPr>
          <w:ilvl w:val="1"/>
          <w:numId w:val="10"/>
        </w:numPr>
        <w:ind w:right="9" w:hanging="360"/>
      </w:pPr>
      <w:r>
        <w:lastRenderedPageBreak/>
        <w:t xml:space="preserve">zakaz mieszania selektywnie zebranych odpadów komunalnych ze zmieszanymi odpadami komunalnymi odbieranymi od właścicieli nieruchomości, </w:t>
      </w:r>
    </w:p>
    <w:p w14:paraId="15C1EFAD" w14:textId="77777777" w:rsidR="005C02C3" w:rsidRDefault="00F62B41">
      <w:pPr>
        <w:numPr>
          <w:ilvl w:val="1"/>
          <w:numId w:val="10"/>
        </w:numPr>
        <w:ind w:right="9" w:hanging="360"/>
      </w:pPr>
      <w:r>
        <w:t xml:space="preserve">zakaz mieszania ze sobą poszczególnych frakcji selektywnie zebranych odpadów komunalnych. </w:t>
      </w:r>
    </w:p>
    <w:p w14:paraId="4C14701A" w14:textId="77777777" w:rsidR="005C02C3" w:rsidRDefault="00F62B41">
      <w:pPr>
        <w:spacing w:after="18" w:line="259" w:lineRule="auto"/>
        <w:ind w:left="643"/>
        <w:jc w:val="left"/>
      </w:pPr>
      <w:r>
        <w:t xml:space="preserve"> </w:t>
      </w:r>
    </w:p>
    <w:p w14:paraId="471D6E63" w14:textId="77777777" w:rsidR="005C02C3" w:rsidRDefault="00F62B41">
      <w:pPr>
        <w:pStyle w:val="Nagwek1"/>
        <w:ind w:left="86" w:right="5"/>
      </w:pPr>
      <w:r>
        <w:t xml:space="preserve">§ </w:t>
      </w:r>
      <w:r w:rsidR="005C0AFD">
        <w:t>10</w:t>
      </w:r>
    </w:p>
    <w:p w14:paraId="4F2096BE" w14:textId="77777777" w:rsidR="005C02C3" w:rsidRDefault="00F62B41">
      <w:pPr>
        <w:spacing w:after="2" w:line="271" w:lineRule="auto"/>
        <w:ind w:left="233" w:hanging="10"/>
        <w:jc w:val="left"/>
      </w:pPr>
      <w:r>
        <w:rPr>
          <w:b/>
        </w:rPr>
        <w:t xml:space="preserve">Obowiązek prowadzenia dokumentacji związanej z działalnością objętą zamówieniem </w:t>
      </w:r>
    </w:p>
    <w:p w14:paraId="3043DB81" w14:textId="77777777" w:rsidR="005C02C3" w:rsidRDefault="00F62B41">
      <w:pPr>
        <w:numPr>
          <w:ilvl w:val="0"/>
          <w:numId w:val="11"/>
        </w:numPr>
        <w:ind w:right="9" w:hanging="360"/>
      </w:pPr>
      <w:r>
        <w:t xml:space="preserve">Wykonawca jest obowiązany do prowadzenia na bieżąco ewidencji ilościowej i jakościowej zgodnie z katalogiem odpadów poprzez zważenie na legalizowanej wadze lub określenie w inny sposób ilość przyjętych odpadów, a następnie odnotowanie jej w ewidencji. </w:t>
      </w:r>
    </w:p>
    <w:p w14:paraId="3648AD98" w14:textId="3835A27B" w:rsidR="005C02C3" w:rsidRDefault="00F62B41" w:rsidP="00DF1611">
      <w:pPr>
        <w:numPr>
          <w:ilvl w:val="0"/>
          <w:numId w:val="11"/>
        </w:numPr>
        <w:spacing w:after="15" w:line="259" w:lineRule="auto"/>
        <w:ind w:right="9" w:hanging="360"/>
      </w:pPr>
      <w:r>
        <w:t xml:space="preserve">Ewidencja odpadów należy prowadzić z zastosowaniem następujących dokumentów: </w:t>
      </w:r>
      <w:r w:rsidR="00DF1611">
        <w:t>e</w:t>
      </w:r>
      <w:r>
        <w:t xml:space="preserve">widencję odpadów należy prowadzić z zastosowaniem kart przekazania odpadów </w:t>
      </w:r>
      <w:r w:rsidR="003957DD">
        <w:t xml:space="preserve">komunalnych </w:t>
      </w:r>
      <w:r>
        <w:t>sporządzonych zgodnie z art. 67</w:t>
      </w:r>
      <w:r w:rsidR="00F14E64">
        <w:t xml:space="preserve"> ust. 1 pkt 3</w:t>
      </w:r>
      <w:r>
        <w:t xml:space="preserve"> i art. </w:t>
      </w:r>
      <w:r w:rsidR="001729E4">
        <w:t xml:space="preserve">71a </w:t>
      </w:r>
      <w:r>
        <w:t>ustawy z dnia 14 grudnia 2</w:t>
      </w:r>
      <w:r w:rsidR="003A2F30">
        <w:t>012 r. o odpadach (Dz. U. z 2021r., poz. 779</w:t>
      </w:r>
      <w:r>
        <w:t xml:space="preserve"> ze zm.)</w:t>
      </w:r>
      <w:r w:rsidR="00DF1611">
        <w:t xml:space="preserve">- dalej jako </w:t>
      </w:r>
      <w:proofErr w:type="spellStart"/>
      <w:r w:rsidR="00DF1611">
        <w:t>u.o</w:t>
      </w:r>
      <w:proofErr w:type="spellEnd"/>
      <w:r>
        <w:t xml:space="preserve">. </w:t>
      </w:r>
    </w:p>
    <w:p w14:paraId="1D386FDF" w14:textId="77777777" w:rsidR="005C02C3" w:rsidRDefault="00F62B41">
      <w:pPr>
        <w:numPr>
          <w:ilvl w:val="0"/>
          <w:numId w:val="11"/>
        </w:numPr>
        <w:ind w:right="9" w:hanging="360"/>
      </w:pPr>
      <w:r>
        <w:t xml:space="preserve">Wykonawca jest zobowiązany do prowadzenia i przekazywania Zamawiającemu dokumentacji związanej z działalnością objętą zamówieniem, tj.: </w:t>
      </w:r>
    </w:p>
    <w:p w14:paraId="192874B6" w14:textId="77777777" w:rsidR="005C02C3" w:rsidRDefault="00F62B41">
      <w:pPr>
        <w:ind w:left="1071" w:right="9" w:hanging="286"/>
      </w:pPr>
      <w:r>
        <w:t xml:space="preserve">a) </w:t>
      </w:r>
      <w:r>
        <w:rPr>
          <w:u w:val="single" w:color="000000"/>
        </w:rPr>
        <w:t xml:space="preserve"> sprawozdań</w:t>
      </w:r>
      <w:r>
        <w:t xml:space="preserve"> o których mowa w art. 9n </w:t>
      </w:r>
      <w:proofErr w:type="spellStart"/>
      <w:r w:rsidR="003A2F30">
        <w:t>u.u.c.p.g</w:t>
      </w:r>
      <w:proofErr w:type="spellEnd"/>
      <w:r>
        <w:t xml:space="preserve">, zawierające n/w informacje:  </w:t>
      </w:r>
    </w:p>
    <w:p w14:paraId="40123485" w14:textId="77777777" w:rsidR="005C02C3" w:rsidRDefault="00F62B41">
      <w:pPr>
        <w:numPr>
          <w:ilvl w:val="1"/>
          <w:numId w:val="11"/>
        </w:numPr>
        <w:ind w:right="9" w:hanging="360"/>
      </w:pPr>
      <w:r>
        <w:t xml:space="preserve">o masie poszczególnych rodzajów odebranych odpadów komunalnych oraz sposobie ich zagospodarowania, wraz ze wskazaniem nazwy i adresu  instalacji, do których zostały one  przekazane, </w:t>
      </w:r>
    </w:p>
    <w:p w14:paraId="1575BA52" w14:textId="77777777" w:rsidR="005C02C3" w:rsidRDefault="00F62B41">
      <w:pPr>
        <w:numPr>
          <w:ilvl w:val="1"/>
          <w:numId w:val="11"/>
        </w:numPr>
        <w:ind w:right="9" w:hanging="360"/>
      </w:pPr>
      <w:r>
        <w:t xml:space="preserve">o masie pozostałości z sortowania i pozostałości z mechaniczno-biologicznego przetwarzania zmieszanych odpadów komunalnych, powstałych z odebranych od właścicieli nieruchomości odpadów komunalnych, przekazanych do składowania albo do termicznego przekształcania, </w:t>
      </w:r>
    </w:p>
    <w:p w14:paraId="607993C2" w14:textId="77777777" w:rsidR="005C02C3" w:rsidRDefault="00F62B41">
      <w:pPr>
        <w:numPr>
          <w:ilvl w:val="1"/>
          <w:numId w:val="11"/>
        </w:numPr>
        <w:ind w:right="9" w:hanging="360"/>
      </w:pPr>
      <w:r>
        <w:t xml:space="preserve">o masie odpadów  komunalnych przekazanych do przygotowania do ponownego użycia i recyklingu </w:t>
      </w:r>
    </w:p>
    <w:p w14:paraId="33266D9E" w14:textId="77777777" w:rsidR="005C02C3" w:rsidRDefault="00F62B41">
      <w:pPr>
        <w:numPr>
          <w:ilvl w:val="1"/>
          <w:numId w:val="11"/>
        </w:numPr>
        <w:ind w:right="9" w:hanging="360"/>
      </w:pPr>
      <w:r>
        <w:t>o masie innych niż niebezpieczne odpadów budowlanych i rozbiórkowych będących odpadami komunalnymi, przekazanych do przygotowania do ponownego użycia, recyk</w:t>
      </w:r>
      <w:r w:rsidR="003A2F30">
        <w:t>lingu i innych procesów odzysku</w:t>
      </w:r>
      <w:r>
        <w:t xml:space="preserve">, </w:t>
      </w:r>
    </w:p>
    <w:p w14:paraId="64480EB4" w14:textId="77777777" w:rsidR="005C02C3" w:rsidRDefault="00F62B41">
      <w:pPr>
        <w:numPr>
          <w:ilvl w:val="1"/>
          <w:numId w:val="11"/>
        </w:numPr>
        <w:ind w:right="9" w:hanging="360"/>
      </w:pPr>
      <w:r>
        <w:t xml:space="preserve">o osiągniętych poziomach recyklingu, przygotowania do ponownego użycia i odzysku innymi metodami oraz ograniczenia masy odpadów komunalnych ulegających biodegradacji przekazywanych do składowania w ostatnim sprawozdaniu składanym za dany rok, </w:t>
      </w:r>
    </w:p>
    <w:p w14:paraId="3B68F418" w14:textId="77777777" w:rsidR="005C02C3" w:rsidRDefault="00F62B41">
      <w:pPr>
        <w:numPr>
          <w:ilvl w:val="1"/>
          <w:numId w:val="11"/>
        </w:numPr>
        <w:ind w:right="9" w:hanging="360"/>
      </w:pPr>
      <w:r>
        <w:t xml:space="preserve">liczbie właścicieli nieruchomości, od których odebrał odpady komunalne, </w:t>
      </w:r>
    </w:p>
    <w:p w14:paraId="44691B5A" w14:textId="77777777" w:rsidR="005C02C3" w:rsidRDefault="00F62B41">
      <w:pPr>
        <w:numPr>
          <w:ilvl w:val="1"/>
          <w:numId w:val="11"/>
        </w:numPr>
        <w:ind w:right="9" w:hanging="360"/>
      </w:pPr>
      <w:r>
        <w:t xml:space="preserve">wskazanie właścicieli nieruchomości, którzy zbierają odpady komunalne w sposób niezgodny z regulaminem, </w:t>
      </w:r>
    </w:p>
    <w:p w14:paraId="0F4B3559" w14:textId="77777777" w:rsidR="005C02C3" w:rsidRDefault="00F62B41">
      <w:pPr>
        <w:numPr>
          <w:ilvl w:val="1"/>
          <w:numId w:val="11"/>
        </w:numPr>
        <w:ind w:right="9" w:hanging="360"/>
      </w:pPr>
      <w:r>
        <w:t xml:space="preserve">o osiągniętych poziomach recyklingu, przygotowania do ponownego użycia i odzysku innymi metodami oraz ograniczenia masy odpadów komunalnych ulegających biodegradacji przekazywanych do składowania. </w:t>
      </w:r>
    </w:p>
    <w:p w14:paraId="534A4F27" w14:textId="4EB513F9" w:rsidR="005C02C3" w:rsidRDefault="00F62B41" w:rsidP="003A2F30">
      <w:pPr>
        <w:ind w:left="1070" w:right="9"/>
      </w:pPr>
      <w:r>
        <w:t xml:space="preserve">Wykonawca zobowiązany jest sporządzić sprawozdanie o którym mowa w art. 9n </w:t>
      </w:r>
      <w:proofErr w:type="spellStart"/>
      <w:r w:rsidR="003A2F30">
        <w:t>u.u.c.p.g</w:t>
      </w:r>
      <w:proofErr w:type="spellEnd"/>
      <w:r>
        <w:t xml:space="preserve"> zgodnie z obowiązującymi  przepisami i przekazywał je Zamawiającemu </w:t>
      </w:r>
      <w:r>
        <w:lastRenderedPageBreak/>
        <w:t xml:space="preserve">za pośrednictwem Bazy danych o produktach i opakowaniach oraz o gospodarce odpadami.  </w:t>
      </w:r>
    </w:p>
    <w:p w14:paraId="64CB715E" w14:textId="77777777" w:rsidR="005C02C3" w:rsidRDefault="00F62B41">
      <w:pPr>
        <w:numPr>
          <w:ilvl w:val="0"/>
          <w:numId w:val="11"/>
        </w:numPr>
        <w:ind w:right="9" w:hanging="360"/>
      </w:pPr>
      <w:r>
        <w:t>W celu umożliwienia sporządzenia przez Zamawiającego rocznego sprawozdania z realizacji zadań z zakresu gospodarowania odpadami komunalnymi</w:t>
      </w:r>
      <w:r w:rsidR="003A2F30">
        <w:t xml:space="preserve">, o którym mowa w art. 9q </w:t>
      </w:r>
      <w:proofErr w:type="spellStart"/>
      <w:r w:rsidR="003A2F30">
        <w:t>u.u.c.p.g</w:t>
      </w:r>
      <w:proofErr w:type="spellEnd"/>
      <w:r>
        <w:t xml:space="preserve">, Wykonawca zobowiązany będzie przekazać Zamawiającemu niezbędne informacje umożliwiające sporządzenie sprawozdania. </w:t>
      </w:r>
    </w:p>
    <w:p w14:paraId="6BC91A0F" w14:textId="77777777" w:rsidR="005C02C3" w:rsidRDefault="00F62B41">
      <w:pPr>
        <w:numPr>
          <w:ilvl w:val="0"/>
          <w:numId w:val="11"/>
        </w:numPr>
        <w:ind w:right="9" w:hanging="360"/>
      </w:pPr>
      <w:r>
        <w:t xml:space="preserve">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w:t>
      </w:r>
    </w:p>
    <w:p w14:paraId="1CF99568" w14:textId="77777777" w:rsidR="001F5741" w:rsidRDefault="001F5741">
      <w:pPr>
        <w:spacing w:after="2" w:line="271" w:lineRule="auto"/>
        <w:ind w:left="4614" w:hanging="10"/>
        <w:jc w:val="left"/>
        <w:rPr>
          <w:b/>
        </w:rPr>
      </w:pPr>
    </w:p>
    <w:p w14:paraId="2DE5763F" w14:textId="77777777" w:rsidR="001F5741" w:rsidRDefault="001F5741">
      <w:pPr>
        <w:spacing w:after="2" w:line="271" w:lineRule="auto"/>
        <w:ind w:left="4614" w:hanging="10"/>
        <w:jc w:val="left"/>
        <w:rPr>
          <w:b/>
        </w:rPr>
      </w:pPr>
    </w:p>
    <w:p w14:paraId="56F622F5" w14:textId="77777777" w:rsidR="005C02C3" w:rsidRDefault="00F62B41">
      <w:pPr>
        <w:spacing w:after="2" w:line="271" w:lineRule="auto"/>
        <w:ind w:left="4614" w:hanging="10"/>
        <w:jc w:val="left"/>
      </w:pPr>
      <w:r>
        <w:rPr>
          <w:b/>
        </w:rPr>
        <w:t xml:space="preserve">§ </w:t>
      </w:r>
      <w:r w:rsidR="00C67247">
        <w:rPr>
          <w:b/>
        </w:rPr>
        <w:t>1</w:t>
      </w:r>
      <w:r w:rsidR="005C0AFD">
        <w:rPr>
          <w:b/>
        </w:rPr>
        <w:t>1</w:t>
      </w:r>
    </w:p>
    <w:p w14:paraId="3BA7E333" w14:textId="77777777" w:rsidR="005C02C3" w:rsidRDefault="00F62B41">
      <w:pPr>
        <w:spacing w:after="2" w:line="271" w:lineRule="auto"/>
        <w:ind w:left="920" w:hanging="10"/>
        <w:jc w:val="left"/>
      </w:pPr>
      <w:bookmarkStart w:id="0" w:name="_Hlk80606571"/>
      <w:r>
        <w:rPr>
          <w:b/>
        </w:rPr>
        <w:t xml:space="preserve">Miesięczna dokumentacja rozliczeniowa potwierdzająca realizację przedmiotu zamówienia – obowiązek prowadzenia dokumentacji związanej z działalnością objętą zamówieniem </w:t>
      </w:r>
    </w:p>
    <w:bookmarkEnd w:id="0"/>
    <w:p w14:paraId="32C3FF55" w14:textId="77777777" w:rsidR="005C02C3" w:rsidRDefault="00F62B41">
      <w:pPr>
        <w:spacing w:after="0" w:line="259" w:lineRule="auto"/>
        <w:ind w:left="720"/>
        <w:jc w:val="left"/>
      </w:pPr>
      <w:r>
        <w:t xml:space="preserve"> </w:t>
      </w:r>
    </w:p>
    <w:p w14:paraId="2427379F" w14:textId="31C723FC" w:rsidR="00C67247" w:rsidRDefault="00C67247" w:rsidP="00C67247">
      <w:pPr>
        <w:ind w:left="720" w:right="9"/>
      </w:pPr>
      <w:r>
        <w:t xml:space="preserve"> Wykonawca zobowiązany jest do przekazania Zamawiającemu w terminie do 10 dnia następnego miesiąca: miesięczną kartę bilansu, której wzór stanowi Załącznik nr 1 do „OPZ” pn.: „Wzór Miesięcznej Karty Bilansu”, wraz z: </w:t>
      </w:r>
    </w:p>
    <w:p w14:paraId="0F8D9D24" w14:textId="77777777" w:rsidR="00C67247" w:rsidRDefault="00C67247" w:rsidP="00C67247">
      <w:pPr>
        <w:ind w:left="720" w:right="9"/>
      </w:pPr>
      <w:r>
        <w:t xml:space="preserve">a) raportami wagowymi z instalacji, do której Wykonawca dostarczył odebrane w ramach realizacji przedmiotu zamówienia odpady komunalne, zawierającymi w szczególności numer dokumentu, datę przekazania odpadu, kod i nazwę odpadu, oznaczenie instalacji, oznaczenie dostawcy odpadu, oznaczenie pojazdu transportującego odpady, masę pojazdu brutto i tara ze wskazaniem godzin dokonywania pomiarów wagowych, masę odpadu netto, nazwę gminy, oznaczenie rodzaju nieruchomości, z których zostały odebrane odpady komunalne, imię, nazwisko i podpis osoby sporządzającej dokument; </w:t>
      </w:r>
    </w:p>
    <w:p w14:paraId="46D22167" w14:textId="77777777" w:rsidR="00C67247" w:rsidRDefault="00C67247" w:rsidP="00C67247">
      <w:pPr>
        <w:ind w:left="720" w:right="9"/>
      </w:pPr>
      <w:r>
        <w:t xml:space="preserve">b) kartami przekazania odpadów do instalacji, sporządzonymi zgodnie z obowiązującymi przepisami prawa; </w:t>
      </w:r>
    </w:p>
    <w:p w14:paraId="06585685" w14:textId="77777777" w:rsidR="00C67247" w:rsidRDefault="00C67247" w:rsidP="00C67247">
      <w:pPr>
        <w:ind w:left="720" w:right="9"/>
      </w:pPr>
      <w:r>
        <w:t xml:space="preserve">c) zestawieniem wykonanych czynności w danym miesiącu przez Wykonawcę według wzoru stanowiącego załącznik nr 2 do niniejszego „OPZ” pn.: „Protokół wykonania usługi”. </w:t>
      </w:r>
    </w:p>
    <w:p w14:paraId="05FBE797" w14:textId="77777777" w:rsidR="00C67247" w:rsidRDefault="00C67247" w:rsidP="00C67247">
      <w:pPr>
        <w:ind w:left="720" w:right="9"/>
      </w:pPr>
      <w:r>
        <w:t xml:space="preserve">d) Dokumenty składane jako kopie muszą być potwierdzone za zgodność z oryginałem przez osoby upoważnione. </w:t>
      </w:r>
    </w:p>
    <w:p w14:paraId="2BF032F8" w14:textId="3FBC4207" w:rsidR="00C67247" w:rsidRDefault="00C67247" w:rsidP="00C67247">
      <w:pPr>
        <w:ind w:left="720" w:right="9"/>
      </w:pPr>
      <w:r>
        <w:t>e) Dokumenty, o których mowa w ust. 1 Wykonawca przekazuje Zamawiającemu w formie papierowej i elektronicznej, z zastrzeżeniem, że dokument opisany w ust. 1 pkt g będzie przekazywany w formie edytowalnej (pliki programu Microsoft Excel *.xls, *.</w:t>
      </w:r>
      <w:proofErr w:type="spellStart"/>
      <w:r>
        <w:t>xlsx</w:t>
      </w:r>
      <w:proofErr w:type="spellEnd"/>
      <w:r>
        <w:t xml:space="preserve">). Dokumenty, o których mowa w ust. 1 pkt g Wykonawca zobowiązany jest przekazać Zamawiającemu w wersji elektronicznej w terminie do 10 dnia następnego miesiąca realizowania przedmiotu niniejszego zamówienia. </w:t>
      </w:r>
    </w:p>
    <w:p w14:paraId="38E026E4" w14:textId="77777777" w:rsidR="00C67247" w:rsidRDefault="00C67247" w:rsidP="00C67247">
      <w:pPr>
        <w:ind w:left="720" w:right="9"/>
      </w:pPr>
      <w:r>
        <w:lastRenderedPageBreak/>
        <w:t xml:space="preserve">f) Zamawiający przeprowadza weryfikację dokumentów, o których mowa w niniejszym Rozdziale w terminie 7 dni roboczych, liczonych od dnia następnego po otrzymaniu od Wykonawcy kompletu ww. dokumentów (tj. dokumentacji papierowej oraz elektronicznej). Ponadto, Zamawiający, na etapie weryfikacji dokumentacji sprawozdawczej, zastrzega możliwość poszerzenia tejże weryfikacji. </w:t>
      </w:r>
    </w:p>
    <w:p w14:paraId="0A40C7A8" w14:textId="343DEB53" w:rsidR="00C67247" w:rsidRDefault="00C67247" w:rsidP="00C67247">
      <w:pPr>
        <w:ind w:left="720" w:right="9"/>
      </w:pPr>
      <w:r>
        <w:t xml:space="preserve">g) Wykonawca zobowiązany jest do przekazania co miesiąc w terminie do 10 dnia następnego miesiąca potwierdzenia przejazdu samochodów realizujących usługę na terenie Gminy Słubice (wyciągi z </w:t>
      </w:r>
      <w:proofErr w:type="spellStart"/>
      <w:r>
        <w:t>gps</w:t>
      </w:r>
      <w:proofErr w:type="spellEnd"/>
      <w:r>
        <w:t xml:space="preserve">) </w:t>
      </w:r>
    </w:p>
    <w:p w14:paraId="72382ECD" w14:textId="77777777" w:rsidR="00C67247" w:rsidRDefault="00C67247" w:rsidP="00C67247">
      <w:pPr>
        <w:ind w:left="720" w:right="9"/>
      </w:pPr>
      <w:r>
        <w:t xml:space="preserve">h) Wykonawca zobowiązany jest do bieżącego przekazywania adresów nieruchomości na których zamieszkują mieszkańcy i na których powstały odpady, a nie są ujęte w bazie danych u Zamawiającego, </w:t>
      </w:r>
    </w:p>
    <w:p w14:paraId="70686635" w14:textId="46798E64" w:rsidR="00C67247" w:rsidRDefault="00C67247" w:rsidP="00C67247">
      <w:pPr>
        <w:ind w:left="720" w:right="9"/>
      </w:pPr>
      <w:r>
        <w:t xml:space="preserve">i) Wykonawca zobowiązany jest kontrolować realizowane przez właścicieli nieruchomości obowiązki w zakresie selektywnego zbierania odpadów komunalnych, a w przypadku ich niedopełnienia Wykonawca zobowiązany jest przyjąć odpady jako zmieszane odpady komunalne i niezwłocznie pisemnie powiadomić o tym Zamawiającego oraz właściciela nieruchomości, nie później niż w ciągu 3 dni (art 6ka </w:t>
      </w:r>
      <w:r w:rsidR="0013026A">
        <w:t>u.u..</w:t>
      </w:r>
      <w:proofErr w:type="spellStart"/>
      <w:r w:rsidR="0013026A">
        <w:t>c.p.g</w:t>
      </w:r>
      <w:proofErr w:type="spellEnd"/>
      <w:r w:rsidR="0013026A">
        <w:t>.</w:t>
      </w:r>
      <w:r>
        <w:t xml:space="preserve">). Wykonawca zobowiązany jest do informowania Zamawiającego o niekompostowaniu bioodpadów przez właścicieli, którzy zadeklarowali gromadzenie bioodpadów w kompostowniku przydomowym. Do informacji Wykonawca dołącza dokumentację filmową lub zdjęciową umożliwiająca identyfikację nieruchomości z rejestracją daty i godziny. Wykonawca powinien przekazywać informację o właścicielach nieruchomości którzy w ogóle nie oddali żadnych odpadów, przekazania pliku w odpowiednim formacie uzgodnionym z Zamawiającym z trasy przejazdów samochodów odbierających odpady komunalne, miejscach postoju i miejscach wyładunku odpadów. Wykonawca jest obowiązany do przekazania Zamawiającemu: informacji o mieszaniu odpadów, przygotowywania do odbierania w niewłaściwych pojemnikach niezgodnych z Regulaminem utrzymania czystości i porządku na terenie Gminy Słubice oraz złożoną deklaracją zbiorczą, w terminie do 10 dnia następnego miesiąca. Informacja taka powinna zawierać: adres nieruchomości, na której odpady gromadzone są w sposób niezgodny z Regulaminem utrzymania czystości i porządku na terenie Gminy Słubice oraz złożoną deklaracją, dowód w postaci fotografii potwierdzającej, że odpady gromadzone są w sposób niewłaściwy. Zdjęcia muszą być dokładne aby nie budziły wątpliwości że odpady pochodzą z danej posesji, przekazywać informację o właścicielach nieruchomości którzy w ogóle nie oddali żadnych odpadów, przekazania pliku w odpowiednim formacie uzgodnionym z Zamawiającym z trasy przejazdów samochodów odbierających odpady komunalne, miejscach postoju i miejscach wyładunku odpadów. Wykonawca przekazuje informacje w formie: maila pocztą elektroniczną na adres ugslubice@plocman.pl, tradycyjnej pocztą na adres Urzędu Gminy Słubice, Płocka 32 09-533 Słubice. </w:t>
      </w:r>
    </w:p>
    <w:p w14:paraId="7025E348" w14:textId="77777777" w:rsidR="00C67247" w:rsidRDefault="00C67247" w:rsidP="00C67247">
      <w:pPr>
        <w:ind w:left="720" w:right="9"/>
      </w:pPr>
      <w:r>
        <w:t xml:space="preserve">j) Raz na kwartał informację o właścicielach nieruchomości ujętych w bazie, którzy nie oddali żadnych odpadów z nieruchomości. </w:t>
      </w:r>
    </w:p>
    <w:p w14:paraId="788D2DE0" w14:textId="77777777" w:rsidR="00C67247" w:rsidRDefault="00C67247" w:rsidP="00C67247">
      <w:pPr>
        <w:ind w:left="720" w:right="9"/>
      </w:pPr>
      <w:r>
        <w:t xml:space="preserve">k) Wykonawca zobowiązany jest do przekazywania informacji, w postaci pliku w odpowiednim formacie uzgodnionym z Zamawiającym, z trasy przejazdu samochodów odbierających odpady, miejscach postoju, miejsca wyładunku odpadów. </w:t>
      </w:r>
    </w:p>
    <w:p w14:paraId="5B25D9CB" w14:textId="4354A08A" w:rsidR="00C67247" w:rsidRDefault="00C67247" w:rsidP="00C67247">
      <w:pPr>
        <w:ind w:left="720" w:right="9"/>
      </w:pPr>
      <w:r>
        <w:lastRenderedPageBreak/>
        <w:t xml:space="preserve">l) Wykonawca, dostarczy kopie dowodów zagospodarowania niesegregowanych odpadów komunalnych poprzez przekazanie ich do odzysku lub unieszkodliwienia zgodnie z przepisami obowiązującego prawa, w postaci </w:t>
      </w:r>
      <w:r w:rsidR="000622CF">
        <w:t xml:space="preserve">wydruków z systemu </w:t>
      </w:r>
      <w:r>
        <w:t xml:space="preserve">potwierdzonych za zgodność z oryginałem kopii kart przekazania odpadów oraz potwierdzonych za zgodność z oryginałem kopii faktur. </w:t>
      </w:r>
    </w:p>
    <w:p w14:paraId="56211E7B" w14:textId="77777777" w:rsidR="00C67247" w:rsidRDefault="00C67247" w:rsidP="00C67247">
      <w:pPr>
        <w:ind w:left="720" w:right="9"/>
      </w:pPr>
      <w:r>
        <w:t xml:space="preserve">m) Wykonawca, dostarczy kopie dowodów zagospodarowania selektywnie odebranych odpadów komunalnych do odzysku zgodnie z przepisami obowiązującego prawa, w postaci kart przekazania odpadów </w:t>
      </w:r>
    </w:p>
    <w:p w14:paraId="4F9B3770" w14:textId="73934F86" w:rsidR="00C67247" w:rsidRDefault="00C67247" w:rsidP="00C67247">
      <w:pPr>
        <w:ind w:left="720" w:right="9"/>
      </w:pPr>
      <w:r>
        <w:t xml:space="preserve">n) Dowody zagospodarowania niesegregowanych odpadów komunalnych oraz zagospodarowania selektywnie odebranych odpadów komunalnych, o których mowa w pkt. </w:t>
      </w:r>
      <w:r w:rsidR="000622CF">
        <w:t>l</w:t>
      </w:r>
      <w:r>
        <w:t xml:space="preserve"> i </w:t>
      </w:r>
      <w:r w:rsidR="000622CF">
        <w:t>m</w:t>
      </w:r>
      <w:r>
        <w:t xml:space="preserve"> przekazywane będą z częstotliwością raz w miesiącu, każdorazowo do 10 dnia miesiąca następującego po każdym miesiącu zbiórki odpadów. </w:t>
      </w:r>
    </w:p>
    <w:p w14:paraId="10AAACF7" w14:textId="77777777" w:rsidR="00C67247" w:rsidRDefault="00C67247" w:rsidP="00C67247">
      <w:pPr>
        <w:ind w:left="720" w:right="9"/>
      </w:pPr>
      <w:r>
        <w:t xml:space="preserve">o) Oświadczenia zagospodarowania niebezpiecznych odpadów komunalnych, odpadów wielkogabarytowych, odpadów budowlanych i rozbiórkowych oraz odpadów typu przeterminowane i zbędne leki, w postaci kart przekazania tych odpadów przekazywane będą każdorazowo do 14 dnia miesiąca następującego po każdym miesiącu, w którym nastąpił ich odbiór. </w:t>
      </w:r>
    </w:p>
    <w:p w14:paraId="7EBA3B12" w14:textId="77777777" w:rsidR="005C02C3" w:rsidRDefault="00C67247" w:rsidP="00C67247">
      <w:pPr>
        <w:ind w:left="720" w:right="9"/>
      </w:pPr>
      <w:r>
        <w:t xml:space="preserve">p) </w:t>
      </w:r>
      <w:r w:rsidR="00F62B41">
        <w:t xml:space="preserve">Wykonawca jest zobowiązany przekazać informacje w jednej z następujących form: pocztą elektroniczną na adres: ugslubice@plocman.pl, pocztą tradycyjna na adres: Urząd Gminy Słubice, ul. Płocka 32, 09-533 Słubice, bądź faxem – nr 24 2778 949 </w:t>
      </w:r>
    </w:p>
    <w:p w14:paraId="49791C59" w14:textId="77777777" w:rsidR="005C02C3" w:rsidRDefault="00F62B41">
      <w:pPr>
        <w:spacing w:after="0" w:line="259" w:lineRule="auto"/>
        <w:ind w:left="797"/>
        <w:jc w:val="left"/>
      </w:pPr>
      <w:r>
        <w:t xml:space="preserve"> </w:t>
      </w:r>
    </w:p>
    <w:p w14:paraId="46415115" w14:textId="77777777" w:rsidR="005C02C3" w:rsidRDefault="00F62B41">
      <w:pPr>
        <w:spacing w:after="0" w:line="259" w:lineRule="auto"/>
        <w:ind w:left="133"/>
        <w:jc w:val="center"/>
      </w:pPr>
      <w:r>
        <w:rPr>
          <w:b/>
        </w:rPr>
        <w:t xml:space="preserve"> </w:t>
      </w:r>
    </w:p>
    <w:p w14:paraId="52D068CC" w14:textId="77777777" w:rsidR="005C02C3" w:rsidRDefault="00F62B41">
      <w:pPr>
        <w:pStyle w:val="Nagwek1"/>
        <w:ind w:left="86" w:right="2"/>
      </w:pPr>
      <w:r>
        <w:t>§</w:t>
      </w:r>
      <w:r w:rsidR="00C67247">
        <w:t>1</w:t>
      </w:r>
      <w:r w:rsidR="005C0AFD">
        <w:t>2</w:t>
      </w:r>
    </w:p>
    <w:p w14:paraId="20512F9B" w14:textId="77777777" w:rsidR="005C02C3" w:rsidRDefault="00F62B41">
      <w:pPr>
        <w:spacing w:after="2" w:line="271" w:lineRule="auto"/>
        <w:ind w:left="1723" w:hanging="1010"/>
        <w:jc w:val="left"/>
      </w:pPr>
      <w:r>
        <w:rPr>
          <w:b/>
        </w:rPr>
        <w:t xml:space="preserve">Instalacje do których podmiot odbierający odpady komunalne od właścicieli nieruchomości jest obowiązany przekazać odebrane odpady; </w:t>
      </w:r>
    </w:p>
    <w:p w14:paraId="659C0A73" w14:textId="77777777" w:rsidR="005C02C3" w:rsidRDefault="00F62B41">
      <w:pPr>
        <w:ind w:left="62" w:right="9"/>
      </w:pPr>
      <w:r>
        <w:t xml:space="preserve">Wykonawca zobowiązany jest przekazać odebrane odpady: </w:t>
      </w:r>
    </w:p>
    <w:p w14:paraId="2E49C002" w14:textId="77777777" w:rsidR="005C02C3" w:rsidRDefault="00F62B41">
      <w:pPr>
        <w:numPr>
          <w:ilvl w:val="0"/>
          <w:numId w:val="13"/>
        </w:numPr>
        <w:ind w:right="9" w:hanging="648"/>
      </w:pPr>
      <w:r>
        <w:t xml:space="preserve">niesegregowane (zmieszane) odpady komunalne do: ………………..…… </w:t>
      </w:r>
    </w:p>
    <w:p w14:paraId="5E57EB96" w14:textId="77777777" w:rsidR="005C02C3" w:rsidRDefault="00F62B41">
      <w:pPr>
        <w:ind w:left="1049" w:right="9"/>
      </w:pPr>
      <w:r>
        <w:t>..…………………………………</w:t>
      </w:r>
      <w:r w:rsidR="003160AC">
        <w:t>……………………………………………..</w:t>
      </w:r>
    </w:p>
    <w:p w14:paraId="6DF5B1AE" w14:textId="77777777" w:rsidR="005C02C3" w:rsidRDefault="00F62B41">
      <w:pPr>
        <w:numPr>
          <w:ilvl w:val="0"/>
          <w:numId w:val="13"/>
        </w:numPr>
        <w:ind w:right="9" w:hanging="648"/>
      </w:pPr>
      <w:r>
        <w:t xml:space="preserve">ulegające </w:t>
      </w:r>
      <w:r>
        <w:tab/>
        <w:t>biodegradacji</w:t>
      </w:r>
      <w:r w:rsidR="003160AC">
        <w:t> do …………………………………………………………………………………….</w:t>
      </w:r>
      <w:r>
        <w:tab/>
      </w:r>
    </w:p>
    <w:p w14:paraId="05AE5866" w14:textId="77777777" w:rsidR="005C02C3" w:rsidRDefault="00F62B41">
      <w:pPr>
        <w:spacing w:after="0" w:line="259" w:lineRule="auto"/>
        <w:ind w:left="1049"/>
        <w:jc w:val="left"/>
      </w:pPr>
      <w:r>
        <w:t xml:space="preserve"> </w:t>
      </w:r>
    </w:p>
    <w:p w14:paraId="0C820205" w14:textId="77777777" w:rsidR="005C02C3" w:rsidRDefault="00F62B41">
      <w:pPr>
        <w:spacing w:after="0" w:line="259" w:lineRule="auto"/>
        <w:jc w:val="left"/>
      </w:pPr>
      <w:r>
        <w:rPr>
          <w:b/>
        </w:rPr>
        <w:t xml:space="preserve"> </w:t>
      </w:r>
    </w:p>
    <w:p w14:paraId="72943FCC" w14:textId="77777777" w:rsidR="00C67247" w:rsidRDefault="00F62B41">
      <w:pPr>
        <w:pStyle w:val="Nagwek1"/>
        <w:ind w:left="86" w:right="5"/>
      </w:pPr>
      <w:r>
        <w:t>§ 1</w:t>
      </w:r>
      <w:r w:rsidR="005C0AFD">
        <w:t>3</w:t>
      </w:r>
    </w:p>
    <w:p w14:paraId="3C6067FA" w14:textId="77777777" w:rsidR="005C02C3" w:rsidRDefault="00F62B41">
      <w:pPr>
        <w:pStyle w:val="Nagwek1"/>
        <w:ind w:left="86" w:right="5"/>
      </w:pPr>
      <w:r>
        <w:t xml:space="preserve"> Szczegółowe wymagania stawiane wykonawcy odbierającemu odpady komunalne od właścicieli nieruchomości </w:t>
      </w:r>
    </w:p>
    <w:p w14:paraId="5981A6D4" w14:textId="77777777" w:rsidR="005C02C3" w:rsidRDefault="00F62B41">
      <w:pPr>
        <w:spacing w:after="15" w:line="259" w:lineRule="auto"/>
        <w:ind w:left="360"/>
        <w:jc w:val="left"/>
      </w:pPr>
      <w:r>
        <w:rPr>
          <w:b/>
        </w:rPr>
        <w:t xml:space="preserve"> </w:t>
      </w:r>
    </w:p>
    <w:p w14:paraId="5DE9F804" w14:textId="77777777" w:rsidR="005C02C3" w:rsidRDefault="00F62B41">
      <w:pPr>
        <w:numPr>
          <w:ilvl w:val="0"/>
          <w:numId w:val="14"/>
        </w:numPr>
        <w:ind w:right="9" w:hanging="360"/>
      </w:pPr>
      <w:r>
        <w:t xml:space="preserve">Wykonawca zapewnia spełnienie następujących wymogów dotyczących bazy: </w:t>
      </w:r>
    </w:p>
    <w:p w14:paraId="73DCABF5" w14:textId="77777777" w:rsidR="005C02C3" w:rsidRDefault="00F62B41">
      <w:pPr>
        <w:numPr>
          <w:ilvl w:val="1"/>
          <w:numId w:val="14"/>
        </w:numPr>
        <w:ind w:right="9" w:hanging="360"/>
      </w:pPr>
      <w:r>
        <w:t xml:space="preserve">baza magazynowo – transportową usytuowana na terenie Gminy Słubice lub w odległości nie większej niż 60 km od granic tej gminy, </w:t>
      </w:r>
    </w:p>
    <w:p w14:paraId="73BDD587" w14:textId="77777777" w:rsidR="005C02C3" w:rsidRDefault="00F62B41">
      <w:pPr>
        <w:numPr>
          <w:ilvl w:val="1"/>
          <w:numId w:val="14"/>
        </w:numPr>
        <w:ind w:right="9" w:hanging="360"/>
      </w:pPr>
      <w:r>
        <w:t xml:space="preserve">baza  usytuowana jest na terenie, do którego Wykonawca posiada tytuł prawny (własność, najem, dzierżawa itp.). Teren bazy  jest zabezpieczony w sposób uniemożliwiający wstęp osobom nieupoważnionym, </w:t>
      </w:r>
    </w:p>
    <w:p w14:paraId="54B5A23D" w14:textId="77777777" w:rsidR="005C02C3" w:rsidRDefault="00F62B41">
      <w:pPr>
        <w:numPr>
          <w:ilvl w:val="1"/>
          <w:numId w:val="14"/>
        </w:numPr>
        <w:ind w:right="9" w:hanging="360"/>
      </w:pPr>
      <w:r>
        <w:lastRenderedPageBreak/>
        <w:t xml:space="preserve">miejsce do parkowania pojazdów na bazie jest zabezpieczone przed emisją zanieczyszczeń do gruntu, </w:t>
      </w:r>
    </w:p>
    <w:p w14:paraId="571DE449" w14:textId="77777777" w:rsidR="005C02C3" w:rsidRDefault="00F62B41">
      <w:pPr>
        <w:numPr>
          <w:ilvl w:val="1"/>
          <w:numId w:val="14"/>
        </w:numPr>
        <w:ind w:right="9" w:hanging="360"/>
      </w:pPr>
      <w:r>
        <w:t xml:space="preserve">na terenie bazy  są zabezpieczone miejsca do magazynowania selektywnie zebranych odpadów komunalnych, które będą zabezpieczone przed emisją zanieczyszczeń do gruntu oraz zabezpieczone przed działaniem czynników atmosferycznych, </w:t>
      </w:r>
    </w:p>
    <w:p w14:paraId="30CBB477" w14:textId="77777777" w:rsidR="005C02C3" w:rsidRDefault="00F62B41">
      <w:pPr>
        <w:numPr>
          <w:ilvl w:val="1"/>
          <w:numId w:val="14"/>
        </w:numPr>
        <w:ind w:right="9" w:hanging="360"/>
      </w:pPr>
      <w:r>
        <w:t xml:space="preserve">teren bazy magazynowo – transportowej  jest wyposażony w urządzenia lub systemy zapewniające zagospodarowanie wód opadowych i ścieków przemysłowych, pochodzących z terenu bazy zgodnie z wymaganiami określonymi w przepisach ustawy Prawo wodne, </w:t>
      </w:r>
    </w:p>
    <w:p w14:paraId="11D6FAF2" w14:textId="77777777" w:rsidR="005C02C3" w:rsidRDefault="00F62B41">
      <w:pPr>
        <w:numPr>
          <w:ilvl w:val="1"/>
          <w:numId w:val="14"/>
        </w:numPr>
        <w:ind w:right="9" w:hanging="360"/>
      </w:pPr>
      <w:r>
        <w:t xml:space="preserve">baza magazynowo – transportowa  jest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w:t>
      </w:r>
    </w:p>
    <w:p w14:paraId="7F65D4DA" w14:textId="77777777" w:rsidR="005C02C3" w:rsidRDefault="00F62B41">
      <w:pPr>
        <w:numPr>
          <w:ilvl w:val="1"/>
          <w:numId w:val="14"/>
        </w:numPr>
        <w:ind w:right="9" w:hanging="360"/>
      </w:pPr>
      <w:r>
        <w:t xml:space="preserve">na terenie bazy  znajdują się także: punkt bieżącej konserwacji i naprawy pojazdów, miejsca do mycia i dezynfekcji pojazdów (o ile czynności te nie będą wykonywane przez uprawnione podmioty zewnętrzne poza terenem bazy).  </w:t>
      </w:r>
    </w:p>
    <w:p w14:paraId="00A39F38" w14:textId="77777777" w:rsidR="005C02C3" w:rsidRDefault="00F62B41">
      <w:pPr>
        <w:numPr>
          <w:ilvl w:val="1"/>
          <w:numId w:val="14"/>
        </w:numPr>
        <w:ind w:right="9" w:hanging="360"/>
      </w:pPr>
      <w:r>
        <w:t xml:space="preserve">na terenie bazy  znajdują się urządzenia do selektywnego gromadzenia odpadów komunalnych przed ich transportem do miejsc przetwarzania, </w:t>
      </w:r>
    </w:p>
    <w:p w14:paraId="201FC9BD" w14:textId="77777777" w:rsidR="005C02C3" w:rsidRDefault="00F62B41">
      <w:pPr>
        <w:numPr>
          <w:ilvl w:val="0"/>
          <w:numId w:val="14"/>
        </w:numPr>
        <w:ind w:right="9" w:hanging="360"/>
      </w:pPr>
      <w:r>
        <w:t xml:space="preserve">Wykonawca zapewnia spełnienie następujących wymogów dotyczących pojazdów: </w:t>
      </w:r>
    </w:p>
    <w:p w14:paraId="7E8B1972" w14:textId="77777777" w:rsidR="005C02C3" w:rsidRDefault="00F62B41">
      <w:pPr>
        <w:numPr>
          <w:ilvl w:val="1"/>
          <w:numId w:val="14"/>
        </w:numPr>
        <w:ind w:right="9" w:hanging="360"/>
      </w:pPr>
      <w:r>
        <w:t xml:space="preserve">wszystkie pojazdy wykorzystywane do realizacji przedmiotu zamówienia  są dostosowane w zakresie wielkości i rodzaju samochodów odbierających odpady </w:t>
      </w:r>
    </w:p>
    <w:p w14:paraId="395C2230" w14:textId="77777777" w:rsidR="005C02C3" w:rsidRDefault="00F62B41">
      <w:pPr>
        <w:ind w:left="1210" w:right="9"/>
      </w:pPr>
      <w:r>
        <w:t xml:space="preserve">do parametrów ulic/dróg, tj. ich szerokości oraz gęstości zabudowy, </w:t>
      </w:r>
    </w:p>
    <w:p w14:paraId="1E985FBC" w14:textId="77777777" w:rsidR="005C02C3" w:rsidRDefault="00F62B41">
      <w:pPr>
        <w:numPr>
          <w:ilvl w:val="1"/>
          <w:numId w:val="14"/>
        </w:numPr>
        <w:ind w:right="9" w:hanging="360"/>
      </w:pPr>
      <w:r>
        <w:t xml:space="preserve">pojazdy  są trwale i czytelnie oznakowane w widocznym miejscu nazwą firmy oraz danymi teleadresowymi podmiotu odbierającego odpady komunale od właścicieli nieruchomości,  posiadają aktualne badania techniczne, są dopuszczone do ruchu. W razie awarii pojazdu Wykonawca  zobowiązuje się zapewnić pojazd zastępczy o zbliżonych parametrach, </w:t>
      </w:r>
    </w:p>
    <w:p w14:paraId="569D7009" w14:textId="77777777" w:rsidR="005C02C3" w:rsidRDefault="00F62B41">
      <w:pPr>
        <w:numPr>
          <w:ilvl w:val="1"/>
          <w:numId w:val="14"/>
        </w:numPr>
        <w:ind w:right="9" w:hanging="360"/>
      </w:pPr>
      <w:r>
        <w:t xml:space="preserve">pojazdy posiadają konstrukcję zabezpieczającą przed rozwiewaniem i rozpylaniem przewożonych odpadów oraz minimalizującą oddziaływanie czynników atmosferycznych na odpady, </w:t>
      </w:r>
    </w:p>
    <w:p w14:paraId="70DFE0B5" w14:textId="77777777" w:rsidR="005C02C3" w:rsidRDefault="00F62B41" w:rsidP="00C67247">
      <w:pPr>
        <w:numPr>
          <w:ilvl w:val="1"/>
          <w:numId w:val="14"/>
        </w:numPr>
        <w:ind w:right="9" w:hanging="360"/>
      </w:pPr>
      <w:r>
        <w:t xml:space="preserve">pojazdy wyposażone są w system monitoringu bazującego na systemie pozycjonowania satelitarnego umożliwiającego trwałe zapisywanie, przechowywanie i odczytywanie danych o położeniu pojazdu i miejscach postoju oraz </w:t>
      </w:r>
      <w:r>
        <w:tab/>
        <w:t xml:space="preserve">czujników </w:t>
      </w:r>
      <w:r>
        <w:tab/>
        <w:t xml:space="preserve">zapisujących </w:t>
      </w:r>
      <w:r>
        <w:tab/>
        <w:t xml:space="preserve">dane </w:t>
      </w:r>
      <w:r>
        <w:tab/>
        <w:t xml:space="preserve">o </w:t>
      </w:r>
      <w:r>
        <w:tab/>
        <w:t xml:space="preserve">miejscach </w:t>
      </w:r>
      <w:r>
        <w:tab/>
        <w:t xml:space="preserve">wyładunku odpadów umożliwiających weryfikacje tych danych przez Zamawiającego, </w:t>
      </w:r>
    </w:p>
    <w:p w14:paraId="57BC7EFB" w14:textId="77777777" w:rsidR="005C02C3" w:rsidRDefault="00F62B41">
      <w:pPr>
        <w:numPr>
          <w:ilvl w:val="1"/>
          <w:numId w:val="14"/>
        </w:numPr>
        <w:ind w:right="9" w:hanging="360"/>
      </w:pPr>
      <w:r>
        <w:t xml:space="preserve">pojazdy  wyposażone są w narzędzia lub urządzenia umożliwiające sprzątanie terenu po opróżnieniu pojemników, </w:t>
      </w:r>
    </w:p>
    <w:p w14:paraId="75604D81" w14:textId="77777777" w:rsidR="005C02C3" w:rsidRDefault="00F62B41">
      <w:pPr>
        <w:numPr>
          <w:ilvl w:val="0"/>
          <w:numId w:val="14"/>
        </w:numPr>
        <w:ind w:right="9" w:hanging="360"/>
      </w:pPr>
      <w:r>
        <w:t xml:space="preserve">Wykonawca zobowiązuje się zapewnić – dla właściwej realizacji przedmiotu umowy – przez cały czas trwania umowy dostatecznej ilości pojazdów, gwarantujących terminowe i jakościowe wykonanie zakresu rzeczowego usługi, w ilości co najmniej.: </w:t>
      </w:r>
    </w:p>
    <w:p w14:paraId="0A8A4467" w14:textId="77777777" w:rsidR="005C02C3" w:rsidRDefault="00F62B41">
      <w:pPr>
        <w:numPr>
          <w:ilvl w:val="1"/>
          <w:numId w:val="14"/>
        </w:numPr>
        <w:spacing w:after="7" w:line="259" w:lineRule="auto"/>
        <w:ind w:right="9" w:hanging="360"/>
      </w:pPr>
      <w:r>
        <w:lastRenderedPageBreak/>
        <w:t xml:space="preserve">2 samochody przystosowane do odbierania zmieszanych odpadów komunalnych;  </w:t>
      </w:r>
    </w:p>
    <w:p w14:paraId="756EE4AD" w14:textId="77777777" w:rsidR="005C02C3" w:rsidRDefault="00F62B41">
      <w:pPr>
        <w:numPr>
          <w:ilvl w:val="1"/>
          <w:numId w:val="14"/>
        </w:numPr>
        <w:ind w:right="9" w:hanging="360"/>
      </w:pPr>
      <w:r>
        <w:t xml:space="preserve">2 samochody przystosowane do odbioru selektywnie zebranych odpadów komunalnych; </w:t>
      </w:r>
    </w:p>
    <w:p w14:paraId="3A47C911" w14:textId="77777777" w:rsidR="005C02C3" w:rsidRDefault="00F62B41">
      <w:pPr>
        <w:numPr>
          <w:ilvl w:val="1"/>
          <w:numId w:val="14"/>
        </w:numPr>
        <w:spacing w:after="15" w:line="259" w:lineRule="auto"/>
        <w:ind w:right="9" w:hanging="360"/>
      </w:pPr>
      <w:r>
        <w:t xml:space="preserve">1 pojazd do odbierania odpadów komunalnych bez funkcji kompaktującej, </w:t>
      </w:r>
    </w:p>
    <w:p w14:paraId="6EF973B4" w14:textId="77777777" w:rsidR="005C02C3" w:rsidRDefault="00F62B41">
      <w:pPr>
        <w:numPr>
          <w:ilvl w:val="1"/>
          <w:numId w:val="14"/>
        </w:numPr>
        <w:ind w:right="9" w:hanging="360"/>
      </w:pPr>
      <w:r>
        <w:t xml:space="preserve">1 samochód dostawczy lub terenowy przystosowany do odbioru odpadów komunalnych z możliwością wjazdu na drogi gminne o szerokości od 2,4 m do 3,0 m oraz umożliwiającego przejazd po drogach, na których możliwe jest poruszanie się samochodami o masie całkowitej (masie własnej + masa załadunku) nieprzekraczającej 5 ton. </w:t>
      </w:r>
    </w:p>
    <w:p w14:paraId="33F4937F" w14:textId="77777777" w:rsidR="005C02C3" w:rsidRDefault="00F62B41">
      <w:pPr>
        <w:numPr>
          <w:ilvl w:val="0"/>
          <w:numId w:val="14"/>
        </w:numPr>
        <w:ind w:right="9" w:hanging="360"/>
      </w:pPr>
      <w:r>
        <w:t xml:space="preserve">Wykonawca zapewnia spełnienie następujących wymogów dotyczących transportu odpadów: </w:t>
      </w:r>
    </w:p>
    <w:p w14:paraId="48CB3306" w14:textId="77777777" w:rsidR="005C02C3" w:rsidRDefault="00F62B41">
      <w:pPr>
        <w:numPr>
          <w:ilvl w:val="1"/>
          <w:numId w:val="14"/>
        </w:numPr>
        <w:ind w:right="9" w:hanging="360"/>
      </w:pPr>
      <w:r>
        <w:t xml:space="preserve">transportowanie odebranych odpadów komunalnych od właścicieli nieruchomości będzie odbywał się w sposób, który uniemożliwia zmieszanie selektywnie zebranych odpadów komunalnych ze zmieszanymi odpadami komunalnymi oraz w sposób uniemożliwiający mieszanie się ze sobą poszczególnych frakcji selektywnie zebranych odpadów komunalnych.  </w:t>
      </w:r>
    </w:p>
    <w:p w14:paraId="36713663" w14:textId="77777777" w:rsidR="005C02C3" w:rsidRDefault="00F62B41">
      <w:pPr>
        <w:numPr>
          <w:ilvl w:val="1"/>
          <w:numId w:val="14"/>
        </w:numPr>
        <w:ind w:right="9" w:hanging="360"/>
      </w:pPr>
      <w:r>
        <w:t xml:space="preserve">przewożone odpady komunalne będą zabezpieczone przed wysypaniem, rozwiewaniem na drogę. </w:t>
      </w:r>
    </w:p>
    <w:p w14:paraId="30403933" w14:textId="77777777" w:rsidR="005C02C3" w:rsidRDefault="00F62B41">
      <w:pPr>
        <w:numPr>
          <w:ilvl w:val="1"/>
          <w:numId w:val="14"/>
        </w:numPr>
        <w:ind w:right="9" w:hanging="360"/>
      </w:pPr>
      <w:r>
        <w:t xml:space="preserve">odbiór i transport odpadów komunalnych będzie dokonywany również w przypadkach, kiedy dojazd do punktów zbiórki odpadów komunalnych będzie utrudniony z powodu prowadzonych  remontów dróg, dojazdów itp. W takich przypadkach Wykonawcy nie  będzie zgłaszał żadnych roszczeń z tytułu wzrostu kosztów realizacji przedmiotu umowy. </w:t>
      </w:r>
    </w:p>
    <w:p w14:paraId="2ADF2D13" w14:textId="77777777" w:rsidR="005C02C3" w:rsidRDefault="00F62B41">
      <w:pPr>
        <w:spacing w:after="0" w:line="259" w:lineRule="auto"/>
        <w:ind w:left="1210"/>
        <w:jc w:val="left"/>
      </w:pPr>
      <w:r>
        <w:t xml:space="preserve"> </w:t>
      </w:r>
    </w:p>
    <w:p w14:paraId="4ED0F9AF" w14:textId="77777777" w:rsidR="005C02C3" w:rsidRDefault="00F62B41">
      <w:pPr>
        <w:spacing w:after="50" w:line="259" w:lineRule="auto"/>
        <w:jc w:val="left"/>
      </w:pPr>
      <w:r>
        <w:rPr>
          <w:b/>
        </w:rPr>
        <w:t xml:space="preserve"> </w:t>
      </w:r>
    </w:p>
    <w:p w14:paraId="420788DD" w14:textId="77777777" w:rsidR="00C67247" w:rsidRDefault="00F62B41">
      <w:pPr>
        <w:pStyle w:val="Nagwek1"/>
        <w:spacing w:line="348" w:lineRule="auto"/>
        <w:ind w:left="86" w:right="5"/>
      </w:pPr>
      <w:r>
        <w:t>§ 1</w:t>
      </w:r>
      <w:r w:rsidR="005C0AFD">
        <w:t>4</w:t>
      </w:r>
    </w:p>
    <w:p w14:paraId="361A5B68" w14:textId="77777777" w:rsidR="005C02C3" w:rsidRDefault="00F62B41">
      <w:pPr>
        <w:pStyle w:val="Nagwek1"/>
        <w:spacing w:line="348" w:lineRule="auto"/>
        <w:ind w:left="86" w:right="5"/>
      </w:pPr>
      <w:r>
        <w:t xml:space="preserve"> Szczegółowy sposób postępowania w przypadku stwierdzenia nieselektywnego zbierania  </w:t>
      </w:r>
      <w:r>
        <w:tab/>
        <w:t xml:space="preserve">odpadów </w:t>
      </w:r>
    </w:p>
    <w:p w14:paraId="2C316572" w14:textId="77777777" w:rsidR="005C02C3" w:rsidRDefault="00F62B41">
      <w:pPr>
        <w:numPr>
          <w:ilvl w:val="0"/>
          <w:numId w:val="15"/>
        </w:numPr>
        <w:spacing w:after="54"/>
        <w:ind w:right="9" w:hanging="360"/>
      </w:pPr>
      <w:r>
        <w:t xml:space="preserve">Wykonawca zobowiązany jest kontrolować realizowane przez właścicieli nieruchomości obowiązki w zakresie selektywnego zbierania odpadów.  </w:t>
      </w:r>
    </w:p>
    <w:p w14:paraId="7E0D96E2" w14:textId="77777777" w:rsidR="005C02C3" w:rsidRDefault="00F62B41">
      <w:pPr>
        <w:numPr>
          <w:ilvl w:val="0"/>
          <w:numId w:val="15"/>
        </w:numPr>
        <w:spacing w:after="37"/>
        <w:ind w:right="9" w:hanging="360"/>
      </w:pPr>
      <w:r>
        <w:t xml:space="preserve">W przypadku  niedopełnienia przez właścicieli nieruchomości obowiązku, o którym mowa w ust.1, Wykonawca odbierający odpady komunalne przyjmuje je jako niesegregowane (zmieszane) odpady komunalne i niezwłocznie pisemnie powiadamia o tym fakcie Zamawiającego, nie później niż w ciągu 3 dni.  </w:t>
      </w:r>
    </w:p>
    <w:p w14:paraId="6A625F73" w14:textId="77777777" w:rsidR="005C02C3" w:rsidRDefault="00F62B41">
      <w:pPr>
        <w:numPr>
          <w:ilvl w:val="0"/>
          <w:numId w:val="15"/>
        </w:numPr>
        <w:spacing w:after="42"/>
        <w:ind w:right="9" w:hanging="360"/>
      </w:pPr>
      <w:r>
        <w:t xml:space="preserve">Do informacji, o której mowa w ust.2, Wykonawca zobowiązany jest dołączyć dane dot. nieruchomości, dokumentację zdjęciową lub filmową z rejestracją daty i godziny oraz dane pracowników, którzy stwierdzili fakt niezgodny z wcześniejszą deklaracją właściciela nieruchomości dotyczącą selektywnego zbierania odpadów komunalnych </w:t>
      </w:r>
    </w:p>
    <w:p w14:paraId="5AF4A8A6" w14:textId="77777777" w:rsidR="005C02C3" w:rsidRDefault="00F62B41">
      <w:pPr>
        <w:tabs>
          <w:tab w:val="center" w:pos="4372"/>
        </w:tabs>
        <w:spacing w:after="137"/>
        <w:ind w:left="0"/>
        <w:jc w:val="left"/>
      </w:pPr>
      <w:r>
        <w:t xml:space="preserve"> </w:t>
      </w:r>
      <w:r>
        <w:tab/>
        <w:t xml:space="preserve">i/lub z Regulaminem utrzymania czystości i porządku na terenie Gminy Słubice, </w:t>
      </w:r>
    </w:p>
    <w:p w14:paraId="76F6DB64" w14:textId="77777777" w:rsidR="005C02C3" w:rsidRDefault="00F62B41">
      <w:pPr>
        <w:numPr>
          <w:ilvl w:val="0"/>
          <w:numId w:val="15"/>
        </w:numPr>
        <w:spacing w:after="57"/>
        <w:ind w:right="9" w:hanging="360"/>
      </w:pPr>
      <w:r>
        <w:t>Wykonawca jest zobowiązany przekazywać informację w jednej z następujących form: pocztą elektroniczną na adres: ugslubice@plocman.pl, pocztą tradycyjną na adres</w:t>
      </w:r>
      <w:r w:rsidR="0098438C">
        <w:t>:</w:t>
      </w:r>
      <w:r>
        <w:t xml:space="preserve"> Urząd </w:t>
      </w:r>
    </w:p>
    <w:p w14:paraId="774B8B87" w14:textId="77777777" w:rsidR="005C02C3" w:rsidRDefault="00F62B41">
      <w:pPr>
        <w:ind w:left="504" w:right="9"/>
      </w:pPr>
      <w:r>
        <w:lastRenderedPageBreak/>
        <w:t xml:space="preserve">Gminy Słubice, ul. Płocka 32, 09-533 Słubice bądź faksem: (24)277 89 49 </w:t>
      </w:r>
    </w:p>
    <w:p w14:paraId="2834B228" w14:textId="77777777" w:rsidR="005C02C3" w:rsidRDefault="00F62B41">
      <w:pPr>
        <w:spacing w:after="0" w:line="259" w:lineRule="auto"/>
        <w:jc w:val="left"/>
      </w:pPr>
      <w:r>
        <w:t xml:space="preserve"> </w:t>
      </w:r>
    </w:p>
    <w:p w14:paraId="08A3629B" w14:textId="77777777" w:rsidR="005C02C3" w:rsidRDefault="00F62B41">
      <w:pPr>
        <w:spacing w:after="0" w:line="259" w:lineRule="auto"/>
        <w:jc w:val="left"/>
      </w:pPr>
      <w:r>
        <w:t xml:space="preserve"> </w:t>
      </w:r>
    </w:p>
    <w:p w14:paraId="7F0A7F04" w14:textId="77777777" w:rsidR="00C67247" w:rsidRDefault="00F62B41">
      <w:pPr>
        <w:pStyle w:val="Nagwek1"/>
        <w:ind w:left="86" w:right="216"/>
      </w:pPr>
      <w:r>
        <w:t>§ 1</w:t>
      </w:r>
      <w:r w:rsidR="005C0AFD">
        <w:t>5</w:t>
      </w:r>
    </w:p>
    <w:p w14:paraId="50B7AAD2" w14:textId="77777777" w:rsidR="005C02C3" w:rsidRDefault="00F62B41">
      <w:pPr>
        <w:pStyle w:val="Nagwek1"/>
        <w:ind w:left="86" w:right="216"/>
      </w:pPr>
      <w:r>
        <w:t xml:space="preserve"> Ochrona danych osobowych </w:t>
      </w:r>
    </w:p>
    <w:p w14:paraId="653E5277" w14:textId="7683E64B" w:rsidR="00B22DC0" w:rsidRDefault="00B22DC0">
      <w:pPr>
        <w:numPr>
          <w:ilvl w:val="0"/>
          <w:numId w:val="16"/>
        </w:numPr>
        <w:ind w:right="89" w:hanging="360"/>
      </w:pPr>
      <w:r>
        <w:t>W celu wykonania niniejszej umowy Zamawiający zawrze z Wykonawcą umowę powierzenia danych osobowych</w:t>
      </w:r>
      <w:r w:rsidRPr="00B22DC0">
        <w:rPr>
          <w:szCs w:val="24"/>
        </w:rPr>
        <w:t xml:space="preserve"> </w:t>
      </w:r>
      <w:r w:rsidRPr="00B22DC0">
        <w:t>mieszkańców Gminy Słubice w związku z wykonywaniem przez Podmiot przetwarzający umowy Nr  …….. z dnia  ……………….. dotyczącej realizacji zadania pn. „Odbieranie i zagospodarowanie odpadów komunalnych z nieruchomości, na których zamieszkują mieszkańcy Gminy Słubice w okresie od 01.01.2022 do 31.12.2022”,</w:t>
      </w:r>
      <w:r>
        <w:t xml:space="preserve"> której wzór stanowi załącznik nr 2 do Umowy.</w:t>
      </w:r>
    </w:p>
    <w:p w14:paraId="3121298F" w14:textId="33B03BBC" w:rsidR="005C02C3" w:rsidRDefault="00F62B41">
      <w:pPr>
        <w:numPr>
          <w:ilvl w:val="0"/>
          <w:numId w:val="16"/>
        </w:numPr>
        <w:ind w:right="89" w:hanging="360"/>
      </w:pPr>
      <w:r>
        <w:t>Wykonawca zapewnia przestrzeganie zasad przetwarzania i ochrony danych osobowych zgodnie z obowiązującymi w trakcie trwania umowy przepisami</w:t>
      </w:r>
      <w:r w:rsidR="000F43DA" w:rsidRPr="000F43DA">
        <w:rPr>
          <w:rFonts w:asciiTheme="minorHAnsi" w:hAnsiTheme="minorHAnsi" w:cstheme="minorHAnsi"/>
          <w:color w:val="auto"/>
          <w:sz w:val="22"/>
        </w:rPr>
        <w:t xml:space="preserve"> </w:t>
      </w:r>
      <w:r w:rsidR="000F43DA" w:rsidRPr="000F43DA">
        <w:t>Rozporządzenia Parlamentu Europejskiego i Rady (UE) 2016/679 z 27.04.2016r. w sprawie ochrony osób fizycznych w związku z przetwarzaniem danych osobowych i w sprawie swobodnego przepływu takich danych oraz uchylenia dyrektywy 95/46/WE (ogólne rozporządzenie o ochronie danych, Dz. Urz. UE L 119 z 04.05.2016</w:t>
      </w:r>
      <w:r w:rsidR="00B22DC0">
        <w:t>- dalej jako RODO)</w:t>
      </w:r>
      <w:r w:rsidR="000F43DA">
        <w:t xml:space="preserve"> oraz </w:t>
      </w:r>
      <w:r>
        <w:t>ustawy z dnia 10 maja 2018r. o ochronie danych osobowych (Dz.</w:t>
      </w:r>
      <w:r w:rsidR="000F43DA">
        <w:t xml:space="preserve"> </w:t>
      </w:r>
      <w:r>
        <w:t>U. z 2019</w:t>
      </w:r>
      <w:r w:rsidR="000F43DA">
        <w:t xml:space="preserve"> </w:t>
      </w:r>
      <w:r>
        <w:t>r. poz.1781 ).</w:t>
      </w:r>
      <w:r>
        <w:rPr>
          <w:sz w:val="28"/>
        </w:rPr>
        <w:t xml:space="preserve"> </w:t>
      </w:r>
      <w:r>
        <w:t xml:space="preserve"> </w:t>
      </w:r>
    </w:p>
    <w:p w14:paraId="604422AC" w14:textId="0AF06268" w:rsidR="005C02C3" w:rsidRDefault="00F62B41">
      <w:pPr>
        <w:numPr>
          <w:ilvl w:val="0"/>
          <w:numId w:val="16"/>
        </w:numPr>
        <w:ind w:right="89" w:hanging="360"/>
      </w:pPr>
      <w:r>
        <w:t xml:space="preserve">Wykonawca ponosi odpowiedzialność za ewentualne skutki działania niezgodnego z przepisami, o których mowa w ust. </w:t>
      </w:r>
      <w:r w:rsidR="00B22DC0">
        <w:t>2</w:t>
      </w:r>
      <w:r>
        <w:t xml:space="preserve">.  </w:t>
      </w:r>
    </w:p>
    <w:p w14:paraId="30F30484" w14:textId="6C3437B2" w:rsidR="005C02C3" w:rsidRDefault="00F62B41">
      <w:pPr>
        <w:numPr>
          <w:ilvl w:val="0"/>
          <w:numId w:val="16"/>
        </w:numPr>
        <w:ind w:right="89" w:hanging="360"/>
      </w:pPr>
      <w:r>
        <w:t>Wykonawca oświadcza, że systemy wykorzystywane w procesie przetwarzania danych osobowych spełniają wymogi określone w</w:t>
      </w:r>
      <w:r w:rsidR="00B22DC0">
        <w:t xml:space="preserve"> RODO,</w:t>
      </w:r>
      <w:r>
        <w:t xml:space="preserve"> Ustawie o ochronie danych osobowych oraz rozporządzeniach wykonawczych do Ustawy. </w:t>
      </w:r>
    </w:p>
    <w:p w14:paraId="7601023C" w14:textId="77777777" w:rsidR="005C02C3" w:rsidRDefault="00F62B41">
      <w:pPr>
        <w:numPr>
          <w:ilvl w:val="0"/>
          <w:numId w:val="16"/>
        </w:numPr>
        <w:ind w:right="89" w:hanging="360"/>
      </w:pPr>
      <w:r>
        <w:t xml:space="preserve">Wykonawca zapewnia, że przetwarzane dane osobowe będą wykorzystywane wyłącznie w celu realizacji umowy. </w:t>
      </w:r>
    </w:p>
    <w:p w14:paraId="1FBFA02D" w14:textId="77777777" w:rsidR="005C02C3" w:rsidRDefault="00F62B41">
      <w:pPr>
        <w:numPr>
          <w:ilvl w:val="0"/>
          <w:numId w:val="16"/>
        </w:numPr>
        <w:ind w:right="89" w:hanging="360"/>
      </w:pPr>
      <w:r>
        <w:t xml:space="preserve">Wykonawca jest zobowiązany do natychmiastowego powiadamiania Zamawiającego o stwierdzeniu próby lub faktu naruszenia poufności danych osobowych przetwarzanych w wyniku realizacji umowy. </w:t>
      </w:r>
    </w:p>
    <w:p w14:paraId="157092E0" w14:textId="5292B306" w:rsidR="005C02C3" w:rsidRDefault="00F62B41">
      <w:pPr>
        <w:numPr>
          <w:ilvl w:val="0"/>
          <w:numId w:val="16"/>
        </w:numPr>
        <w:ind w:right="89" w:hanging="360"/>
      </w:pPr>
      <w:r>
        <w:t xml:space="preserve">Wykonawca zobowiązany jest informować osoby fizyczne, których dane przetwarza o obowiązkach wynikających z art. 13 lub 14  RODO. </w:t>
      </w:r>
    </w:p>
    <w:p w14:paraId="1ABF5B84" w14:textId="77777777" w:rsidR="005C02C3" w:rsidRDefault="00F62B41">
      <w:pPr>
        <w:spacing w:after="0" w:line="259" w:lineRule="auto"/>
        <w:jc w:val="left"/>
      </w:pPr>
      <w:r>
        <w:rPr>
          <w:b/>
        </w:rPr>
        <w:t xml:space="preserve"> </w:t>
      </w:r>
    </w:p>
    <w:p w14:paraId="3A269D03" w14:textId="77777777" w:rsidR="005C02C3" w:rsidRDefault="005C02C3">
      <w:pPr>
        <w:spacing w:after="0" w:line="259" w:lineRule="auto"/>
        <w:ind w:left="109"/>
        <w:jc w:val="center"/>
      </w:pPr>
    </w:p>
    <w:p w14:paraId="76624F8F" w14:textId="77777777" w:rsidR="005C02C3" w:rsidRDefault="00F62B41">
      <w:pPr>
        <w:spacing w:after="4" w:line="271" w:lineRule="auto"/>
        <w:ind w:left="86" w:right="26" w:hanging="10"/>
        <w:jc w:val="center"/>
      </w:pPr>
      <w:r>
        <w:rPr>
          <w:b/>
        </w:rPr>
        <w:t>§ 1</w:t>
      </w:r>
      <w:r w:rsidR="005C0AFD">
        <w:rPr>
          <w:b/>
        </w:rPr>
        <w:t>6</w:t>
      </w:r>
      <w:r>
        <w:rPr>
          <w:b/>
        </w:rPr>
        <w:t xml:space="preserve">. </w:t>
      </w:r>
    </w:p>
    <w:p w14:paraId="34930820" w14:textId="77777777" w:rsidR="005C02C3" w:rsidRDefault="00F62B41">
      <w:pPr>
        <w:pStyle w:val="Nagwek1"/>
        <w:ind w:left="86" w:right="3"/>
      </w:pPr>
      <w:r>
        <w:t xml:space="preserve">Wynagrodzenie </w:t>
      </w:r>
    </w:p>
    <w:p w14:paraId="07AB921D" w14:textId="77777777" w:rsidR="005C02C3" w:rsidRDefault="00F62B41">
      <w:pPr>
        <w:spacing w:after="0" w:line="259" w:lineRule="auto"/>
        <w:jc w:val="left"/>
      </w:pPr>
      <w:r>
        <w:rPr>
          <w:sz w:val="28"/>
        </w:rPr>
        <w:t xml:space="preserve"> </w:t>
      </w:r>
    </w:p>
    <w:p w14:paraId="5C1117E2" w14:textId="77777777" w:rsidR="003160AC" w:rsidRDefault="00F62B41" w:rsidP="00DF1611">
      <w:pPr>
        <w:numPr>
          <w:ilvl w:val="0"/>
          <w:numId w:val="19"/>
        </w:numPr>
        <w:ind w:right="-2" w:hanging="348"/>
      </w:pPr>
      <w:bookmarkStart w:id="1" w:name="_Hlk82170915"/>
      <w:r>
        <w:t xml:space="preserve">Strony zgodnie ustalają, że obowiązującą formą wynagrodzenia Wykonawcy z tytułu należytego wykonania, wszystkich obowiązków objętych przedmiotem niniejszej umowy, będzie wynagrodzenie tonażowe. </w:t>
      </w:r>
    </w:p>
    <w:bookmarkEnd w:id="1"/>
    <w:p w14:paraId="16CE1F88" w14:textId="77777777" w:rsidR="005C02C3" w:rsidRDefault="00F62B41" w:rsidP="003160AC">
      <w:pPr>
        <w:numPr>
          <w:ilvl w:val="0"/>
          <w:numId w:val="19"/>
        </w:numPr>
        <w:spacing w:after="40" w:line="243" w:lineRule="auto"/>
        <w:ind w:right="-2" w:hanging="348"/>
      </w:pPr>
      <w:r>
        <w:t xml:space="preserve">Podstawą  ustalenia  wysokości  </w:t>
      </w:r>
      <w:r w:rsidR="003160AC">
        <w:t xml:space="preserve">miesięcznego </w:t>
      </w:r>
      <w:r>
        <w:t xml:space="preserve">wynagrodzenia  należnego  Wykonawcy  będzie  stawka   za 1 Mg odebranych i zagospodarowanych następujących rodzajów odpadów komunalnych: </w:t>
      </w:r>
    </w:p>
    <w:p w14:paraId="7C9C637E" w14:textId="77777777" w:rsidR="005C02C3" w:rsidRDefault="00F62B41">
      <w:pPr>
        <w:numPr>
          <w:ilvl w:val="0"/>
          <w:numId w:val="20"/>
        </w:numPr>
        <w:ind w:right="9" w:hanging="408"/>
      </w:pPr>
      <w:r>
        <w:t xml:space="preserve">pozostałości z sortowania; </w:t>
      </w:r>
    </w:p>
    <w:p w14:paraId="16A1D6BB" w14:textId="77777777" w:rsidR="005C02C3" w:rsidRDefault="00F62B41">
      <w:pPr>
        <w:numPr>
          <w:ilvl w:val="0"/>
          <w:numId w:val="20"/>
        </w:numPr>
        <w:ind w:right="9" w:hanging="408"/>
      </w:pPr>
      <w:r>
        <w:t xml:space="preserve">odpady segregowane (opakowaniowe) obejmujące: szkło, tworzywa sztuczne, metale oraz opakowania wielomateriałowe, papier i makulaturę; </w:t>
      </w:r>
    </w:p>
    <w:p w14:paraId="59B78472" w14:textId="77777777" w:rsidR="005C02C3" w:rsidRDefault="00F62B41">
      <w:pPr>
        <w:numPr>
          <w:ilvl w:val="0"/>
          <w:numId w:val="20"/>
        </w:numPr>
        <w:ind w:right="9" w:hanging="408"/>
      </w:pPr>
      <w:r>
        <w:lastRenderedPageBreak/>
        <w:t xml:space="preserve">odpady ulegające biodegradacji ze szczególnym uwzględnieniem bioodpadów; </w:t>
      </w:r>
    </w:p>
    <w:p w14:paraId="7060F250" w14:textId="77777777" w:rsidR="005C02C3" w:rsidRDefault="00F62B41">
      <w:pPr>
        <w:numPr>
          <w:ilvl w:val="0"/>
          <w:numId w:val="20"/>
        </w:numPr>
        <w:ind w:right="9" w:hanging="408"/>
      </w:pPr>
      <w:r>
        <w:t xml:space="preserve">meble i inne odpady wielkogabarytowe  </w:t>
      </w:r>
    </w:p>
    <w:p w14:paraId="523CCC4A" w14:textId="77777777" w:rsidR="005C02C3" w:rsidRDefault="00F62B41">
      <w:pPr>
        <w:numPr>
          <w:ilvl w:val="0"/>
          <w:numId w:val="20"/>
        </w:numPr>
        <w:ind w:right="9" w:hanging="408"/>
      </w:pPr>
      <w:r>
        <w:t xml:space="preserve">zużyty sprzęt elektryczny i elektroniczny, </w:t>
      </w:r>
    </w:p>
    <w:p w14:paraId="01761C03" w14:textId="77777777" w:rsidR="005C02C3" w:rsidRDefault="00F62B41">
      <w:pPr>
        <w:numPr>
          <w:ilvl w:val="0"/>
          <w:numId w:val="20"/>
        </w:numPr>
        <w:ind w:right="9" w:hanging="408"/>
      </w:pPr>
      <w:r>
        <w:t xml:space="preserve">zużyte baterie i akumulatory, </w:t>
      </w:r>
    </w:p>
    <w:p w14:paraId="2B1D4C7F" w14:textId="77777777" w:rsidR="005C02C3" w:rsidRDefault="00F62B41">
      <w:pPr>
        <w:numPr>
          <w:ilvl w:val="0"/>
          <w:numId w:val="20"/>
        </w:numPr>
        <w:ind w:right="9" w:hanging="408"/>
      </w:pPr>
      <w:r>
        <w:t xml:space="preserve">przeterminowane leki i chemikalia, </w:t>
      </w:r>
    </w:p>
    <w:p w14:paraId="1E0C80D4" w14:textId="77777777" w:rsidR="005C02C3" w:rsidRDefault="00F62B41">
      <w:pPr>
        <w:numPr>
          <w:ilvl w:val="0"/>
          <w:numId w:val="20"/>
        </w:numPr>
        <w:ind w:right="9" w:hanging="408"/>
      </w:pPr>
      <w:r>
        <w:t xml:space="preserve">odpady budowlane i rozbiórkowe stanowiące odpady komunalne,  </w:t>
      </w:r>
    </w:p>
    <w:p w14:paraId="60B6F814" w14:textId="77777777" w:rsidR="005C02C3" w:rsidRDefault="00F62B41">
      <w:pPr>
        <w:numPr>
          <w:ilvl w:val="0"/>
          <w:numId w:val="20"/>
        </w:numPr>
        <w:ind w:right="9" w:hanging="408"/>
      </w:pPr>
      <w:r>
        <w:t xml:space="preserve">zużyte opony od samochodów osobowych,  </w:t>
      </w:r>
    </w:p>
    <w:p w14:paraId="6657FC28" w14:textId="77777777" w:rsidR="005C02C3" w:rsidRDefault="00F62B41">
      <w:pPr>
        <w:numPr>
          <w:ilvl w:val="0"/>
          <w:numId w:val="20"/>
        </w:numPr>
        <w:ind w:right="9" w:hanging="408"/>
      </w:pPr>
      <w:r>
        <w:t xml:space="preserve">popiół, </w:t>
      </w:r>
    </w:p>
    <w:p w14:paraId="58716771" w14:textId="77777777" w:rsidR="005C02C3" w:rsidRDefault="00F62B41">
      <w:pPr>
        <w:numPr>
          <w:ilvl w:val="0"/>
          <w:numId w:val="20"/>
        </w:numPr>
        <w:ind w:right="9" w:hanging="408"/>
      </w:pPr>
      <w:r>
        <w:t xml:space="preserve">odpady niekwalifikujących się do odpadów medycznych powstałych w gospodarstwie domowym w wyniku przyjmowania produktów leczniczych w formie iniekcji i prowadzenia monitoringu poziomu substancji we krwi, w szczególności igieł i strzykawek, </w:t>
      </w:r>
    </w:p>
    <w:p w14:paraId="119A3CE2" w14:textId="77777777" w:rsidR="005C02C3" w:rsidRDefault="00F62B41">
      <w:pPr>
        <w:numPr>
          <w:ilvl w:val="0"/>
          <w:numId w:val="20"/>
        </w:numPr>
        <w:ind w:right="9" w:hanging="408"/>
      </w:pPr>
      <w:r>
        <w:t xml:space="preserve">odpady z tekstyliów i odzieży , </w:t>
      </w:r>
    </w:p>
    <w:p w14:paraId="651E73FB" w14:textId="77777777" w:rsidR="005C02C3" w:rsidRDefault="00F62B41">
      <w:pPr>
        <w:numPr>
          <w:ilvl w:val="0"/>
          <w:numId w:val="21"/>
        </w:numPr>
        <w:ind w:right="9" w:hanging="708"/>
      </w:pPr>
      <w:r>
        <w:t xml:space="preserve">Okresem rozliczeniowym umowy jest jeden miesiąc kalendarzowy. </w:t>
      </w:r>
    </w:p>
    <w:p w14:paraId="5C5441C5" w14:textId="77777777" w:rsidR="005C02C3" w:rsidRDefault="00F62B41">
      <w:pPr>
        <w:numPr>
          <w:ilvl w:val="0"/>
          <w:numId w:val="21"/>
        </w:numPr>
        <w:ind w:right="9" w:hanging="708"/>
      </w:pPr>
      <w:r>
        <w:t xml:space="preserve">Zamawiający, zgodnie z ofertą Wykonawcy, za należyte i zgodne z postanowieniami niniejszej umowy wykonanie prac w okresie obowiązywania umowy zapłaci Wykonawcy: </w:t>
      </w:r>
    </w:p>
    <w:p w14:paraId="276BF763" w14:textId="77777777" w:rsidR="005C02C3" w:rsidRDefault="00F62B41">
      <w:pPr>
        <w:numPr>
          <w:ilvl w:val="0"/>
          <w:numId w:val="22"/>
        </w:numPr>
        <w:ind w:right="9" w:hanging="708"/>
      </w:pPr>
      <w:r>
        <w:t xml:space="preserve">kwotę ……….. złotych brutto (słownie: …………………………) za odbiór i </w:t>
      </w:r>
    </w:p>
    <w:p w14:paraId="73FE5C1D" w14:textId="77777777" w:rsidR="005C02C3" w:rsidRDefault="00F62B41" w:rsidP="00DF1611">
      <w:pPr>
        <w:ind w:left="851" w:right="9" w:hanging="143"/>
      </w:pPr>
      <w:r>
        <w:t xml:space="preserve">zagospodarowanie jednej tony (1 Mg) pozostałości z sortowania; </w:t>
      </w:r>
    </w:p>
    <w:p w14:paraId="0020CBDC" w14:textId="77777777" w:rsidR="005C02C3" w:rsidRDefault="00F62B41">
      <w:pPr>
        <w:numPr>
          <w:ilvl w:val="0"/>
          <w:numId w:val="22"/>
        </w:numPr>
        <w:ind w:right="9" w:hanging="708"/>
      </w:pPr>
      <w:r>
        <w:t xml:space="preserve">kwotę ……….. złotych brutto (słownie: …………………………) za odbiór i zagospodarowanie jednej tony (1 Mg) odpadów segregowanych (opakowaniowych) obejmujących: szkło, tworzywa sztuczne, metale oraz opakowania wielomateriałowe, papier i makulaturę; </w:t>
      </w:r>
    </w:p>
    <w:p w14:paraId="05396C33" w14:textId="77777777" w:rsidR="005C02C3" w:rsidRDefault="00F62B41">
      <w:pPr>
        <w:numPr>
          <w:ilvl w:val="0"/>
          <w:numId w:val="22"/>
        </w:numPr>
        <w:ind w:right="9" w:hanging="708"/>
      </w:pPr>
      <w:r>
        <w:t xml:space="preserve">kwotę ……….. złotych brutto (słownie: …………………………) za odbiór </w:t>
      </w:r>
      <w:r w:rsidR="00DF1611">
        <w:br/>
      </w:r>
      <w:r>
        <w:t xml:space="preserve">i zagospodarowanie jednej tony (1 Mg) odpadów ulegających biodegradacji, ze szczególnym uwzględnieniem bioodpadów; </w:t>
      </w:r>
    </w:p>
    <w:p w14:paraId="06F899A1" w14:textId="77777777" w:rsidR="005C02C3" w:rsidRDefault="00F62B41">
      <w:pPr>
        <w:numPr>
          <w:ilvl w:val="0"/>
          <w:numId w:val="22"/>
        </w:numPr>
        <w:ind w:right="9" w:hanging="708"/>
      </w:pPr>
      <w:r>
        <w:t xml:space="preserve">kwotę ……….. złotych brutto (słownie: …………………………) za odbiór </w:t>
      </w:r>
      <w:r w:rsidR="00DF1611">
        <w:br/>
      </w:r>
      <w:r>
        <w:t xml:space="preserve">i zagospodarowanie jednej tony (1 Mg) mebli i innych odpadów wielkogabarytowych  </w:t>
      </w:r>
    </w:p>
    <w:p w14:paraId="0A2A60B6" w14:textId="77777777" w:rsidR="005C02C3" w:rsidRDefault="00F62B41">
      <w:pPr>
        <w:numPr>
          <w:ilvl w:val="0"/>
          <w:numId w:val="22"/>
        </w:numPr>
        <w:ind w:right="9" w:hanging="708"/>
      </w:pPr>
      <w:r>
        <w:t xml:space="preserve">kwotę ……….. złotych brutto (słownie: …………………………) za odbiór i </w:t>
      </w:r>
    </w:p>
    <w:p w14:paraId="16CCE1A7" w14:textId="77777777" w:rsidR="005C02C3" w:rsidRDefault="00F62B41" w:rsidP="00DF1611">
      <w:pPr>
        <w:ind w:left="62" w:right="9" w:firstLine="646"/>
      </w:pPr>
      <w:r>
        <w:t xml:space="preserve">zagospodarowanie jednej tony (1 Mg) odpadów budowlanych i rozbiórkowych; </w:t>
      </w:r>
    </w:p>
    <w:p w14:paraId="4CF96FFD" w14:textId="77777777" w:rsidR="005C02C3" w:rsidRDefault="00F62B41">
      <w:pPr>
        <w:numPr>
          <w:ilvl w:val="0"/>
          <w:numId w:val="22"/>
        </w:numPr>
        <w:ind w:right="9" w:hanging="708"/>
      </w:pPr>
      <w:r>
        <w:t xml:space="preserve">kwotę ……….. złotych brutto (słownie: …………………………) za odbiór </w:t>
      </w:r>
      <w:r w:rsidR="00DF1611">
        <w:br/>
      </w:r>
      <w:r>
        <w:t xml:space="preserve">i zagospodarowanie jednej tony (1 Mg) zużytych opon; </w:t>
      </w:r>
    </w:p>
    <w:p w14:paraId="184A1477" w14:textId="77777777" w:rsidR="005C02C3" w:rsidRDefault="00F62B41" w:rsidP="00DF1611">
      <w:pPr>
        <w:numPr>
          <w:ilvl w:val="0"/>
          <w:numId w:val="22"/>
        </w:numPr>
        <w:ind w:right="9" w:hanging="708"/>
      </w:pPr>
      <w:r>
        <w:t>kwotę ……….. złotych brutto (słownie: …………………………) za odbiór</w:t>
      </w:r>
      <w:r w:rsidR="00DF1611">
        <w:br/>
      </w:r>
      <w:r>
        <w:t xml:space="preserve"> i zagospodarowanie jednej tony (1 Mg) zużytego sprzętu elektrycznego </w:t>
      </w:r>
      <w:r w:rsidR="00DF1611">
        <w:br/>
      </w:r>
      <w:r>
        <w:t xml:space="preserve">i elektronicznego; </w:t>
      </w:r>
    </w:p>
    <w:p w14:paraId="6CFFE967" w14:textId="77777777" w:rsidR="005C02C3" w:rsidRDefault="00F62B41">
      <w:pPr>
        <w:numPr>
          <w:ilvl w:val="0"/>
          <w:numId w:val="22"/>
        </w:numPr>
        <w:ind w:right="9" w:hanging="708"/>
      </w:pPr>
      <w:r>
        <w:t xml:space="preserve">kwotę ……….. złotych brutto (słownie: …………………………) za odbiór i </w:t>
      </w:r>
    </w:p>
    <w:p w14:paraId="30A9FBE5" w14:textId="77777777" w:rsidR="005C02C3" w:rsidRDefault="00F62B41" w:rsidP="00DF1611">
      <w:pPr>
        <w:ind w:left="62" w:right="9" w:firstLine="646"/>
      </w:pPr>
      <w:r>
        <w:t xml:space="preserve">zagospodarowanie jednej tony (1 Mg) przeterminowanych leków i chemikaliów; </w:t>
      </w:r>
    </w:p>
    <w:p w14:paraId="04315431" w14:textId="77777777" w:rsidR="005C02C3" w:rsidRDefault="00F62B41">
      <w:pPr>
        <w:numPr>
          <w:ilvl w:val="0"/>
          <w:numId w:val="22"/>
        </w:numPr>
        <w:ind w:right="9" w:hanging="708"/>
      </w:pPr>
      <w:r>
        <w:t xml:space="preserve">kwotę ……….. złotych brutto (słownie: …………………………) za odbiór i </w:t>
      </w:r>
    </w:p>
    <w:p w14:paraId="737780AA" w14:textId="77777777" w:rsidR="005C02C3" w:rsidRDefault="00F62B41" w:rsidP="00DF1611">
      <w:pPr>
        <w:ind w:left="62" w:right="9" w:firstLine="646"/>
      </w:pPr>
      <w:r>
        <w:t xml:space="preserve">zagospodarowanie jednej tony (1 Mg) baterii i akumulatorów, </w:t>
      </w:r>
    </w:p>
    <w:p w14:paraId="4A8FE1AF" w14:textId="77777777" w:rsidR="005C02C3" w:rsidRDefault="00F62B41">
      <w:pPr>
        <w:numPr>
          <w:ilvl w:val="0"/>
          <w:numId w:val="22"/>
        </w:numPr>
        <w:ind w:right="9" w:hanging="708"/>
      </w:pPr>
      <w:r>
        <w:t xml:space="preserve">kwotę ……….. złotych brutto (słownie: …………………………) za odbiór </w:t>
      </w:r>
      <w:r w:rsidR="00DF1611">
        <w:br/>
      </w:r>
      <w:r>
        <w:t xml:space="preserve">i zagospodarowanie jednej tony (1 Mg) odpadów niekwalifikujących się do odpadów medycznych powstałych w gospodarstwie domowym w wyniku przyjmowania </w:t>
      </w:r>
      <w:r>
        <w:lastRenderedPageBreak/>
        <w:t xml:space="preserve">produktów leczniczych w formie iniekcji i prowadzenia monitoringu poziomu substancji we krwi, w szczególności igieł i strzykawek, </w:t>
      </w:r>
    </w:p>
    <w:p w14:paraId="0CD1CE05" w14:textId="77777777" w:rsidR="005C02C3" w:rsidRDefault="00F62B41" w:rsidP="00DF1611">
      <w:pPr>
        <w:pStyle w:val="Akapitzlist"/>
        <w:numPr>
          <w:ilvl w:val="0"/>
          <w:numId w:val="22"/>
        </w:numPr>
        <w:ind w:right="9" w:hanging="770"/>
      </w:pPr>
      <w:r>
        <w:t xml:space="preserve">kwotę ……….. złotych brutto (słownie: …………………………) za odbiór </w:t>
      </w:r>
      <w:r w:rsidR="00DF1611">
        <w:br/>
      </w:r>
      <w:r>
        <w:t xml:space="preserve">i zagospodarowanie jednej tony (1 Mg) odpadów z tekstyliów i odzieży , </w:t>
      </w:r>
    </w:p>
    <w:p w14:paraId="67D94851" w14:textId="77777777" w:rsidR="005C02C3" w:rsidRDefault="00F62B41" w:rsidP="00DF1611">
      <w:pPr>
        <w:spacing w:after="0" w:line="266" w:lineRule="auto"/>
        <w:ind w:left="0" w:right="11"/>
      </w:pPr>
      <w:r>
        <w:t xml:space="preserve">12) </w:t>
      </w:r>
      <w:r w:rsidR="00DF1611">
        <w:t xml:space="preserve"> </w:t>
      </w:r>
      <w:r>
        <w:t xml:space="preserve">kwotę……….. złotych brutto (słownie: …………………………) za odbiór </w:t>
      </w:r>
      <w:r w:rsidR="00DF1611">
        <w:br/>
        <w:t xml:space="preserve">             </w:t>
      </w:r>
      <w:r>
        <w:t xml:space="preserve">i zagospodarowanie jednej tony (1 Mg) popiołu. </w:t>
      </w:r>
    </w:p>
    <w:p w14:paraId="15B8359A" w14:textId="77777777" w:rsidR="005C02C3" w:rsidRDefault="00F62B41">
      <w:pPr>
        <w:numPr>
          <w:ilvl w:val="0"/>
          <w:numId w:val="23"/>
        </w:numPr>
        <w:ind w:right="9"/>
      </w:pPr>
      <w:r>
        <w:t xml:space="preserve">Strony zgodnie postanawiają, iż określona przez Wykonawcę w jego ofercie wartość wynagrodzenia ofertowego za wykonanie całości przedmiotu Umowy w kwocie </w:t>
      </w:r>
    </w:p>
    <w:p w14:paraId="56ED172E" w14:textId="77777777" w:rsidR="005C02C3" w:rsidRDefault="00F62B41">
      <w:pPr>
        <w:ind w:left="62" w:right="9"/>
      </w:pPr>
      <w:r>
        <w:t>………………………….. zł (słownie: ……………………………………. złotych) brutto, została określona jako iloczyn szacunkowej ilości odpadów komunalnych na 202</w:t>
      </w:r>
      <w:r w:rsidR="003160AC">
        <w:t>2</w:t>
      </w:r>
      <w:r>
        <w:t xml:space="preserve">r. wskazanych przez Zamawiającego w SWZ oraz cen jednostkowych wskazanych w ust. 4. </w:t>
      </w:r>
    </w:p>
    <w:p w14:paraId="609F2F6D" w14:textId="77777777" w:rsidR="005C02C3" w:rsidRDefault="00F62B41">
      <w:pPr>
        <w:numPr>
          <w:ilvl w:val="0"/>
          <w:numId w:val="23"/>
        </w:numPr>
        <w:ind w:right="9"/>
      </w:pPr>
      <w:r>
        <w:t xml:space="preserve">Strony  zgodnie  oświadczają,  iż  świadome  są  tego,  iż  rzeczywiste  ilości  odebranych     i zagospodarowanych na podstawie niniejszej Umowy odpadów mogą różnić się od szacunkowej  ilości  odpadów  komunalnych,  o  których  mowa  w   SWZ.  W  związku      z powyższym Zamawiający zobowiązuje się zapłacić Wykonawcy wynagrodzenie za faktycznie odebrane i zagospodarowane ilości odpadów stanowiących przedmiot niniejszej Umowy, w kwocie równej sumie iloczynów cen jednostkowych za odbiór i zagospodarowanie poszczególnych rodzajów odpadów podanych przez Wykonawcę w jego ofercie oraz rzeczywistych ilości odpowiednich rodzajów odpadów odebranych i zagospodarowanych przez Wykonawcę. </w:t>
      </w:r>
    </w:p>
    <w:p w14:paraId="42207DA8" w14:textId="391F1C03" w:rsidR="005C02C3" w:rsidRDefault="00F62B41">
      <w:pPr>
        <w:numPr>
          <w:ilvl w:val="0"/>
          <w:numId w:val="23"/>
        </w:numPr>
        <w:ind w:right="9"/>
      </w:pPr>
      <w:r>
        <w:t xml:space="preserve">Wynagrodzenie opisane w ust. 5 powyżej jest ostateczne (z zastrzeżeniem postanowień zawartych </w:t>
      </w:r>
      <w:r w:rsidRPr="00767BA5">
        <w:t xml:space="preserve">§ </w:t>
      </w:r>
      <w:r w:rsidR="00767BA5" w:rsidRPr="00767BA5">
        <w:t>24</w:t>
      </w:r>
      <w:r>
        <w:t xml:space="preserve">) i obejmuje wszelkie elementy realizacji przedmiotu niniejszej umowy oraz czynniki inflacji w okresie realizacji niniejszej umowy, w tym również ryzyko Wykonawcy z tytułu oszacowania wszelkich kosztów związanych z realizacją przedmiotu umowy, a także oddziaływania innych czynników mających lub mogących mieć wpływ na koszty, wyliczone zgodnie z SWZ. </w:t>
      </w:r>
    </w:p>
    <w:p w14:paraId="73815E8F" w14:textId="77777777" w:rsidR="00247334" w:rsidRDefault="00247334">
      <w:pPr>
        <w:numPr>
          <w:ilvl w:val="0"/>
          <w:numId w:val="23"/>
        </w:numPr>
        <w:ind w:right="9"/>
      </w:pPr>
      <w:r>
        <w:t xml:space="preserve">W sytuacji, gdy Wykonawca znajduje się w wykazie podmiotów zarejestrowanych jako podatnicy VAT, niezarejestrowanych oraz wykreślonych i przywróconych do rejestru VAT prowadzonym przez Ministerstwo Finansów, tzw. „Biała lista”, wynagrodzenie o którym mowa w §16 umowy, płatne będzie przelewem na konto Wykonawcy wskazane w w/w wykazie.  </w:t>
      </w:r>
    </w:p>
    <w:p w14:paraId="45158D8F" w14:textId="77777777" w:rsidR="005C02C3" w:rsidRDefault="00F62B41">
      <w:pPr>
        <w:numPr>
          <w:ilvl w:val="0"/>
          <w:numId w:val="23"/>
        </w:numPr>
        <w:ind w:right="9"/>
      </w:pPr>
      <w:r>
        <w:t xml:space="preserve">Niedoszacowanie, pominięcie oraz brak rozpoznania z zakresu przedmiotu umowy nie może być podstawą do żądania przez Wykonawcę zmiany wynagrodzenia określonego w ust. 4 powyżej. </w:t>
      </w:r>
    </w:p>
    <w:p w14:paraId="66E4794B" w14:textId="77777777" w:rsidR="005C02C3" w:rsidRDefault="00F62B41">
      <w:pPr>
        <w:numPr>
          <w:ilvl w:val="0"/>
          <w:numId w:val="23"/>
        </w:numPr>
        <w:ind w:right="9"/>
      </w:pPr>
      <w:r>
        <w:t xml:space="preserve">Wynagrodzenie należne Wykonawcy obejmuje pełne, całkowite i zgodne z celem zamówienia wykonywanie   przedmiotu   niniejszej   umowy,   w   tym   wszystkie   koszty   związane    z wykonywaniem czynności i obowiązków Wykonawcy określonych w niniejszej umowie oraz „OPZ”, w szczególności koszty wyposażenia nieruchomości, worki, harmonogramy oraz koszty ponoszone w związku z przekazywaniem odpadów komunalnych do instalacji ich przetwarzania. </w:t>
      </w:r>
    </w:p>
    <w:p w14:paraId="660E23FC" w14:textId="77777777" w:rsidR="005C02C3" w:rsidRDefault="00F62B41">
      <w:pPr>
        <w:numPr>
          <w:ilvl w:val="0"/>
          <w:numId w:val="23"/>
        </w:numPr>
        <w:ind w:right="9"/>
      </w:pPr>
      <w:r>
        <w:t xml:space="preserve">Zamawiający  zastrzega  sobie  prawo   do   zapłaty   Wykonawcy   wynagrodzenia   tylko  za  faktyczne  wykonywanie  przez  Wykonawcę  przedmiotu  niniejszej  umowy  i  tylko     w przypadku, gdy Zamawiający odebrał wykonanie przedmiotu niniejszej umowy w danym miesiącu bez zastrzeżeń. </w:t>
      </w:r>
    </w:p>
    <w:p w14:paraId="47877069" w14:textId="77777777" w:rsidR="005C02C3" w:rsidRDefault="00F62B41">
      <w:pPr>
        <w:numPr>
          <w:ilvl w:val="0"/>
          <w:numId w:val="23"/>
        </w:numPr>
        <w:ind w:right="9"/>
      </w:pPr>
      <w:r>
        <w:lastRenderedPageBreak/>
        <w:t xml:space="preserve">Zamawiający przeprowadza weryfikację miesięcznej dokumentacji rozliczeniowej potwierdzającej realizację przedmiotu zamówienia, w terminie 7 dni roboczych, liczonych od dnia następnego po otrzymaniu od Wykonawcy kompletu dokumentów, o których mowa w Rozdziale </w:t>
      </w:r>
      <w:r w:rsidR="003160AC">
        <w:t>1</w:t>
      </w:r>
      <w:r w:rsidR="005C0AFD">
        <w:t xml:space="preserve">1 </w:t>
      </w:r>
      <w:r>
        <w:t>„</w:t>
      </w:r>
      <w:r w:rsidR="005C0AFD">
        <w:t xml:space="preserve"> </w:t>
      </w:r>
      <w:r w:rsidR="005C0AFD" w:rsidRPr="005C0AFD">
        <w:t>Miesięczna dokumentacja rozliczeniowa potwierdzająca realizację przedmiotu zamówienia – obowiązek prowadzenia dokumentacji związanej z działalnością objętą zamówieniem</w:t>
      </w:r>
      <w:r>
        <w:t xml:space="preserve">”. </w:t>
      </w:r>
    </w:p>
    <w:p w14:paraId="31F03B45" w14:textId="77777777" w:rsidR="005C02C3" w:rsidRDefault="00F62B41">
      <w:pPr>
        <w:numPr>
          <w:ilvl w:val="0"/>
          <w:numId w:val="23"/>
        </w:numPr>
        <w:ind w:right="9"/>
      </w:pPr>
      <w:r>
        <w:t xml:space="preserve">Wynagrodzenie należne Wykonawcy płatne będzie po zakończeniu danego miesiąca realizacji przedmiotu niniejszej umowy, na podstawie prawidłowo wystawionych przez Wykonawcę faktur. Wykonawca jest uprawniony do wystawienia faktur po zaakceptowaniu przez Zamawiającego miesięcznej dokumentacji rozliczeniowej potwierdzającej realizację przedmiotu zamówienia (Rozdział </w:t>
      </w:r>
      <w:r w:rsidR="003160AC">
        <w:t>1</w:t>
      </w:r>
      <w:r w:rsidR="00247334">
        <w:t>1</w:t>
      </w:r>
      <w:r>
        <w:t xml:space="preserve"> „</w:t>
      </w:r>
      <w:r w:rsidR="00247334" w:rsidRPr="00247334">
        <w:t>Miesięczna dokumentacja rozliczeniowa potwierdzająca realizację przedmiotu zamówienia – obowiązek prowadzenia dokumentacji związanej z działalnością objętą zamówieniem</w:t>
      </w:r>
      <w:r>
        <w:t xml:space="preserve">”). Zaakceptowanie przez Zamawiającego ww. dokumentów następuje w formie pisemnej zawierającej uzasadnienie w zakresie wysokości kwoty należnej Wykonawcy za dany miesiąc realizacji przedmiotu zamówienia. </w:t>
      </w:r>
    </w:p>
    <w:p w14:paraId="681E98B6" w14:textId="77777777" w:rsidR="005C02C3" w:rsidRDefault="00F62B41">
      <w:pPr>
        <w:numPr>
          <w:ilvl w:val="0"/>
          <w:numId w:val="23"/>
        </w:numPr>
        <w:ind w:right="9"/>
      </w:pPr>
      <w:r>
        <w:t xml:space="preserve">Zapłata przez Zamawiającego miesięcznego wynagrodzenia na rzecz Wykonawcy w żadnym stopniu nie pozbawia ani nie ogranicza jakiegokolwiek prawa Zamawiającego do naliczenia na każdym etapie realizacji przedmiotu niniejszej umowy kar umownych, zastrzeżonych     w niniejszej umowie na okoliczność niewykonania lub nienależytego wykonania umowy przez Wykonawcę lub dokonywania przez Zamawiającego korekt i/-lub uzupełnień dokumentów sporządzanych przez Zamawiającego na okoliczność zaakceptowania przez Zamawiającego miesięcznej dokumentacji rozliczeniowej - w przypadku stwierdzenia zdarzeń nieznanych Zamawiającemu w chwili weryfikacji miesięcznej dokumentacji rozliczeniowej (określonej w Rozdziale </w:t>
      </w:r>
      <w:r w:rsidR="003160AC">
        <w:t>1</w:t>
      </w:r>
      <w:r w:rsidR="00247334">
        <w:t>1</w:t>
      </w:r>
      <w:r>
        <w:t xml:space="preserve"> „</w:t>
      </w:r>
      <w:r w:rsidR="00247334" w:rsidRPr="00247334">
        <w:t>Miesięczna dokumentacja rozliczeniowa potwierdzająca realizację przedmiotu zamówienia – obowiązek prowadzenia dokumentacji związanej z działalnością objętą zamówieniem</w:t>
      </w:r>
      <w:r>
        <w:t xml:space="preserve">”) mających wpływ na wysokość należnego Wykonawcy wynagrodzenia. </w:t>
      </w:r>
    </w:p>
    <w:p w14:paraId="78D5655D" w14:textId="77777777" w:rsidR="005C02C3" w:rsidRDefault="00F62B41">
      <w:pPr>
        <w:numPr>
          <w:ilvl w:val="0"/>
          <w:numId w:val="23"/>
        </w:numPr>
        <w:ind w:right="9"/>
      </w:pPr>
      <w:r>
        <w:t xml:space="preserve">W przypadku, gdy odpady komunalne wykazane w miesięcznej karcie bilansu nie zostaną potwierdzone dokumentami, o których mowa w Rozdziale </w:t>
      </w:r>
      <w:r w:rsidR="003160AC">
        <w:t>1</w:t>
      </w:r>
      <w:r w:rsidR="00247334">
        <w:t>1</w:t>
      </w:r>
      <w:r>
        <w:t xml:space="preserve"> „</w:t>
      </w:r>
      <w:r w:rsidR="00247334" w:rsidRPr="00247334">
        <w:t>Miesięczna dokumentacja rozliczeniowa potwierdzająca realizację przedmiotu zamówienia – obowiązek prowadzenia dokumentacji związanej z działalnością objętą zamówieniem</w:t>
      </w:r>
      <w:r>
        <w:t xml:space="preserve">”, Zamawiający nie zaakceptuje masy tych odpadów i zmniejszy wynagrodzenie  Wykonawcy proporcjonalnie  do masy brakujących odpadów komunalnych. W  przypadku, gdy Zamawiający stwierdzi,    iż Wykonawca, w ramach realizacji przedmiotu niniejszej umowy, zrealizował odbiór </w:t>
      </w:r>
    </w:p>
    <w:p w14:paraId="2D9EAC87" w14:textId="77777777" w:rsidR="005C02C3" w:rsidRDefault="00F62B41">
      <w:pPr>
        <w:ind w:left="62" w:right="9"/>
      </w:pPr>
      <w:r>
        <w:t xml:space="preserve">„odpadów niewłaściwych” i/-lub zrealizował od właścicieli nieruchomości niezamieszkałych odbiór odpadów komunalnych w ilości niezgodnej z pojemnością zadeklarowaną, Zamawiający dokona potrącenia mas odpadów wskazanych w miesięcznej karcie bilansu      z uwzględnieniem następującego przelicznika szacunkowej wagi pojemnika: </w:t>
      </w:r>
    </w:p>
    <w:p w14:paraId="3B4D87BE" w14:textId="77777777" w:rsidR="005C02C3" w:rsidRDefault="00F62B41">
      <w:pPr>
        <w:numPr>
          <w:ilvl w:val="0"/>
          <w:numId w:val="24"/>
        </w:numPr>
        <w:ind w:right="9" w:hanging="708"/>
      </w:pPr>
      <w:r>
        <w:t xml:space="preserve">pojemnik o pojemności 120 l. pozostałości z sortowania (1 szt.) – 25 kg (słownie: </w:t>
      </w:r>
    </w:p>
    <w:p w14:paraId="285D4F8E" w14:textId="77777777" w:rsidR="005C02C3" w:rsidRDefault="00F62B41">
      <w:pPr>
        <w:ind w:left="62" w:right="9"/>
      </w:pPr>
      <w:r>
        <w:t xml:space="preserve">dwadzieścia pięć); </w:t>
      </w:r>
    </w:p>
    <w:p w14:paraId="1EC1B1A9" w14:textId="77777777" w:rsidR="005C02C3" w:rsidRDefault="00F62B41">
      <w:pPr>
        <w:numPr>
          <w:ilvl w:val="0"/>
          <w:numId w:val="24"/>
        </w:numPr>
        <w:ind w:right="9" w:hanging="708"/>
      </w:pPr>
      <w:r>
        <w:t xml:space="preserve">pojemnik o pojemności 240 l. pozostałości z sortowania (1 szt.) - 42 kg (słownie: czterdzieści dwa); </w:t>
      </w:r>
    </w:p>
    <w:p w14:paraId="07C96748" w14:textId="77777777" w:rsidR="005C02C3" w:rsidRDefault="00F62B41">
      <w:pPr>
        <w:numPr>
          <w:ilvl w:val="0"/>
          <w:numId w:val="24"/>
        </w:numPr>
        <w:ind w:right="9" w:hanging="708"/>
      </w:pPr>
      <w:r>
        <w:lastRenderedPageBreak/>
        <w:t xml:space="preserve">pojemnik o pojemności 1100 l. niesegregowanych (zmieszanych) odpadów komunalnych/ pozostałości z sortowania (1 szt.) - 190 kg (słownie: sto dziewięćdziesiąt); 4) pojemnik o pojemności 120 l. odpadów segregowanych (1 szt.) – 10 kg (słownie: dziesięć); </w:t>
      </w:r>
    </w:p>
    <w:p w14:paraId="548BE230" w14:textId="77777777" w:rsidR="005C02C3" w:rsidRDefault="00F62B41">
      <w:pPr>
        <w:numPr>
          <w:ilvl w:val="0"/>
          <w:numId w:val="25"/>
        </w:numPr>
        <w:ind w:right="9"/>
      </w:pPr>
      <w:r>
        <w:t xml:space="preserve">pojemnik o pojemności 240 l. odpadów segregowanych (1 szt.) - 18 kg (słownie: osiemnaście); </w:t>
      </w:r>
    </w:p>
    <w:p w14:paraId="15712BA6" w14:textId="77777777" w:rsidR="005C02C3" w:rsidRDefault="00F62B41">
      <w:pPr>
        <w:numPr>
          <w:ilvl w:val="0"/>
          <w:numId w:val="25"/>
        </w:numPr>
        <w:ind w:right="9"/>
      </w:pPr>
      <w:r>
        <w:t xml:space="preserve">pojemnik o pojemności 1100 l. odpadów segregowanych (1 szt.) – 85 kg (słownie: osiemdziesiąt pięć); </w:t>
      </w:r>
    </w:p>
    <w:p w14:paraId="31A43B79" w14:textId="77777777" w:rsidR="005C02C3" w:rsidRDefault="00F62B41">
      <w:pPr>
        <w:ind w:left="62" w:right="9"/>
      </w:pPr>
      <w:r>
        <w:t xml:space="preserve">- powyższe szacunkowe wagi pojemników będą również służyły Zamawiającemu do weryfikacji i kontroli mas odpadów komunalnych wskazanych przez Wykonawcę w miesięcznych kartach bilansu.   Dokonanie   przez   Zamawiającego   potrącenia   mas   odpadów,   o   których   mowa   w niniejszym punkcie w żadnym stopniu nie ogranicza prawa Zamawiającego do naliczenia Wykonawcy kar umownych z tyłu nienależytego realizowania przedmiotu umowy. </w:t>
      </w:r>
    </w:p>
    <w:p w14:paraId="048A6555" w14:textId="77777777" w:rsidR="005C02C3" w:rsidRDefault="00F62B41">
      <w:pPr>
        <w:numPr>
          <w:ilvl w:val="0"/>
          <w:numId w:val="26"/>
        </w:numPr>
        <w:ind w:right="9" w:hanging="708"/>
      </w:pPr>
      <w:r>
        <w:t xml:space="preserve">Zamawiający na każdym etapie realizacji przedmiotu umowy może postanowić o poszerzeniu weryfikacji, o której mowa w ust. 12 powyżej, dodatkowo o analizę danych pochodzących z systemu GPS pojazdów Wykonawcy. W przypadku, gdy masy odpadów komunalnych wskazane na raportach wagowych, o których mowa w Rozdziale </w:t>
      </w:r>
      <w:r w:rsidR="003160AC">
        <w:t>10</w:t>
      </w:r>
      <w:r>
        <w:t xml:space="preserve">„OPZ” nie zostaną potwierdzone danymi pochodzącymi z systemu GPS pojazdów, w tym trasami przejazdu pojazdów, Zamawiający nie zaakceptuje mas odpadów wskazanych na takich raportach wagowych i zmniejszy wynagrodzenie Wykonawcy proporcjonalnie do masy odpadów, których odbiór i/-lub zagospodarowanie nie został potwierdzony danymi z systemu GPS danego pojazdu Wykonawcy. </w:t>
      </w:r>
    </w:p>
    <w:p w14:paraId="4F7AD107" w14:textId="77777777" w:rsidR="005C02C3" w:rsidRDefault="00F62B41">
      <w:pPr>
        <w:numPr>
          <w:ilvl w:val="0"/>
          <w:numId w:val="26"/>
        </w:numPr>
        <w:ind w:right="9" w:hanging="708"/>
      </w:pPr>
      <w:r>
        <w:t xml:space="preserve">Wynagrodzenie należne Wykonawcy płatne będzie przelewem na rachunek bankowy </w:t>
      </w:r>
    </w:p>
    <w:p w14:paraId="35B1D2C9" w14:textId="77777777" w:rsidR="00B90987" w:rsidRDefault="00F62B41">
      <w:pPr>
        <w:ind w:left="62" w:right="9"/>
      </w:pPr>
      <w:r>
        <w:t>Wykonawcy wskazany na fakturze,</w:t>
      </w:r>
      <w:r w:rsidR="00B90987">
        <w:t xml:space="preserve"> wystawionej dla Zamawiającego </w:t>
      </w:r>
      <w:r>
        <w:t>wg wzoru</w:t>
      </w:r>
      <w:r w:rsidR="00B90987">
        <w:t>:</w:t>
      </w:r>
    </w:p>
    <w:p w14:paraId="01F02950" w14:textId="77777777" w:rsidR="00B90987" w:rsidRPr="00B90987" w:rsidRDefault="00B90987">
      <w:pPr>
        <w:ind w:left="62" w:right="9"/>
        <w:rPr>
          <w:b/>
          <w:u w:val="single"/>
        </w:rPr>
      </w:pPr>
      <w:r w:rsidRPr="00B90987">
        <w:rPr>
          <w:b/>
          <w:u w:val="single"/>
        </w:rPr>
        <w:t xml:space="preserve"> Nabywca</w:t>
      </w:r>
      <w:r w:rsidR="00F62B41" w:rsidRPr="00B90987">
        <w:rPr>
          <w:b/>
          <w:u w:val="single"/>
        </w:rPr>
        <w:t>:</w:t>
      </w:r>
    </w:p>
    <w:p w14:paraId="756D8FB1" w14:textId="77777777" w:rsidR="00B90987" w:rsidRDefault="00B90987">
      <w:pPr>
        <w:ind w:left="62" w:right="9"/>
      </w:pPr>
      <w:r>
        <w:t xml:space="preserve"> </w:t>
      </w:r>
      <w:r w:rsidR="00F62B41">
        <w:t xml:space="preserve">Gmina Słubice </w:t>
      </w:r>
    </w:p>
    <w:p w14:paraId="072E6AE6" w14:textId="77777777" w:rsidR="00B90987" w:rsidRDefault="00F62B41">
      <w:pPr>
        <w:ind w:left="62" w:right="9"/>
      </w:pPr>
      <w:r>
        <w:t xml:space="preserve">ul. Płocka 32, </w:t>
      </w:r>
    </w:p>
    <w:p w14:paraId="1AC7ABD6" w14:textId="77777777" w:rsidR="00B90987" w:rsidRDefault="00F62B41">
      <w:pPr>
        <w:ind w:left="62" w:right="9"/>
      </w:pPr>
      <w:r>
        <w:t xml:space="preserve">09-533 Słubice , </w:t>
      </w:r>
    </w:p>
    <w:p w14:paraId="7917DFA5" w14:textId="77777777" w:rsidR="00B90987" w:rsidRDefault="00F62B41">
      <w:pPr>
        <w:ind w:left="62" w:right="9"/>
      </w:pPr>
      <w:r>
        <w:t xml:space="preserve">NIP 774-321-06-26, </w:t>
      </w:r>
    </w:p>
    <w:p w14:paraId="23EBB1E8" w14:textId="77777777" w:rsidR="00B90987" w:rsidRDefault="00F62B41">
      <w:pPr>
        <w:ind w:left="62" w:right="9"/>
      </w:pPr>
      <w:r w:rsidRPr="00B90987">
        <w:rPr>
          <w:b/>
          <w:u w:val="single"/>
        </w:rPr>
        <w:t>Odbiorca:</w:t>
      </w:r>
      <w:r>
        <w:t xml:space="preserve"> </w:t>
      </w:r>
    </w:p>
    <w:p w14:paraId="2414D997" w14:textId="77777777" w:rsidR="00B90987" w:rsidRDefault="00F62B41">
      <w:pPr>
        <w:ind w:left="62" w:right="9"/>
      </w:pPr>
      <w:r>
        <w:t xml:space="preserve">Urząd Gminy Słubice, </w:t>
      </w:r>
    </w:p>
    <w:p w14:paraId="4EEC3432" w14:textId="77777777" w:rsidR="00B90987" w:rsidRDefault="00F62B41">
      <w:pPr>
        <w:ind w:left="62" w:right="9"/>
      </w:pPr>
      <w:r>
        <w:t xml:space="preserve">ul. Płocka 32, </w:t>
      </w:r>
    </w:p>
    <w:p w14:paraId="569B40CC" w14:textId="77777777" w:rsidR="00B90987" w:rsidRDefault="00F62B41">
      <w:pPr>
        <w:ind w:left="62" w:right="9"/>
      </w:pPr>
      <w:r>
        <w:t xml:space="preserve">09-533 Słubice, </w:t>
      </w:r>
    </w:p>
    <w:p w14:paraId="1D11BBC3" w14:textId="77777777" w:rsidR="005C02C3" w:rsidRDefault="00F62B41">
      <w:pPr>
        <w:ind w:left="62" w:right="9"/>
      </w:pPr>
      <w:r>
        <w:t xml:space="preserve">w terminie 30 dni od daty otrzymania przez Zamawiającego prawidłowo wystawionej faktury. </w:t>
      </w:r>
    </w:p>
    <w:p w14:paraId="4C5CDFA9" w14:textId="77777777" w:rsidR="005C02C3" w:rsidRDefault="00F62B41">
      <w:pPr>
        <w:numPr>
          <w:ilvl w:val="0"/>
          <w:numId w:val="26"/>
        </w:numPr>
        <w:ind w:right="9" w:hanging="708"/>
      </w:pPr>
      <w:r>
        <w:t xml:space="preserve">Wykonawca zobowiązany jest do wskazania w każdej wystawionej fakturze numeru umowy, której dotyczy faktura oraz dokonania zapisu: „.Odbiór i zagospodarowanie odpadów komunalnych od właścicieli nieruchomości zamieszkałych na terenie Gminy Słubice </w:t>
      </w:r>
      <w:r w:rsidR="003160AC">
        <w:t>w okresie od 01.01.2022 do 31.12.2022</w:t>
      </w:r>
      <w:r>
        <w:t xml:space="preserve"> roku” </w:t>
      </w:r>
    </w:p>
    <w:p w14:paraId="21FD3C99" w14:textId="77777777" w:rsidR="005C02C3" w:rsidRDefault="00F62B41">
      <w:pPr>
        <w:numPr>
          <w:ilvl w:val="0"/>
          <w:numId w:val="26"/>
        </w:numPr>
        <w:ind w:right="9" w:hanging="708"/>
      </w:pPr>
      <w:r>
        <w:t xml:space="preserve">Za dzień dokonania płatności przyjmuje się dzień obciążenia rachunku bankowego Zamawiającego. </w:t>
      </w:r>
    </w:p>
    <w:p w14:paraId="0B0A8A22" w14:textId="77777777" w:rsidR="005C02C3" w:rsidRDefault="00F62B41">
      <w:pPr>
        <w:numPr>
          <w:ilvl w:val="0"/>
          <w:numId w:val="26"/>
        </w:numPr>
        <w:ind w:right="9" w:hanging="708"/>
      </w:pPr>
      <w:r>
        <w:t xml:space="preserve">W przypadku wystawienia przez Wykonawcę faktury niezgodnie z umową lub obowiązującymi przepisami prawa, Zamawiający ma prawo do wstrzymania płatności </w:t>
      </w:r>
      <w:r>
        <w:lastRenderedPageBreak/>
        <w:t xml:space="preserve">do czasu wyjaśnienia przez Wykonawcę przyczyn oraz usunięcia tej niezgodności, a także w razie potrzeby otrzymania korekty faktury lub noty korygującej, bez obowiązku płacenia odsetek za ten okres. </w:t>
      </w:r>
    </w:p>
    <w:p w14:paraId="2E61F7F2" w14:textId="77777777" w:rsidR="005C02C3" w:rsidRDefault="00F62B41">
      <w:pPr>
        <w:numPr>
          <w:ilvl w:val="0"/>
          <w:numId w:val="26"/>
        </w:numPr>
        <w:ind w:right="9" w:hanging="708"/>
      </w:pPr>
      <w:r>
        <w:t xml:space="preserve">W przypadku opóźnienia w płatności jakiejkolwiek kwoty należnej Wykonawcy, Wykonawca ma prawo dochodzić odsetek w ustawowej wysokości. </w:t>
      </w:r>
    </w:p>
    <w:p w14:paraId="7F71BE3A" w14:textId="77777777" w:rsidR="005C02C3" w:rsidRDefault="00F62B41">
      <w:pPr>
        <w:numPr>
          <w:ilvl w:val="0"/>
          <w:numId w:val="26"/>
        </w:numPr>
        <w:ind w:right="9" w:hanging="708"/>
      </w:pPr>
      <w:r>
        <w:t xml:space="preserve">W przypadku podzlecenia części usługi podwykonawcy, Zamawiający zastrzega sobie: </w:t>
      </w:r>
    </w:p>
    <w:p w14:paraId="499BA391" w14:textId="77777777" w:rsidR="005C02C3" w:rsidRDefault="00F62B41">
      <w:pPr>
        <w:numPr>
          <w:ilvl w:val="0"/>
          <w:numId w:val="27"/>
        </w:numPr>
        <w:ind w:right="9" w:hanging="708"/>
      </w:pPr>
      <w:r>
        <w:t xml:space="preserve">przed dokonaniem zapłaty przez Zamawiającego za wykonane usługi, przedłożenie przez Wykonawcę pisemnego oświadczenia podwykonawców o  uregulowaniu przez Wykonawcę na rzecz podwykonawców wszelkich zobowiązań i płatności oraz o zrzeczeniu się jakichkolwiek roszczeń podwykonawców w stosunku do Zamawiającego; </w:t>
      </w:r>
    </w:p>
    <w:p w14:paraId="72DECC1D" w14:textId="77777777" w:rsidR="005C02C3" w:rsidRDefault="00F62B41">
      <w:pPr>
        <w:numPr>
          <w:ilvl w:val="0"/>
          <w:numId w:val="27"/>
        </w:numPr>
        <w:ind w:right="9" w:hanging="708"/>
      </w:pPr>
      <w:r>
        <w:t xml:space="preserve">konieczność informowania o fakturach wystawionych przez podwykonawców w terminie do 14 dni od dnia ich otrzymania; </w:t>
      </w:r>
    </w:p>
    <w:p w14:paraId="68495797" w14:textId="77777777" w:rsidR="005C02C3" w:rsidRDefault="00F62B41">
      <w:pPr>
        <w:numPr>
          <w:ilvl w:val="0"/>
          <w:numId w:val="27"/>
        </w:numPr>
        <w:ind w:right="9" w:hanging="708"/>
      </w:pPr>
      <w:r>
        <w:t xml:space="preserve">kontrolę rozliczeń Wykonawcy z podwykonawcą. </w:t>
      </w:r>
    </w:p>
    <w:p w14:paraId="60B21ACA" w14:textId="77777777" w:rsidR="005C02C3" w:rsidRDefault="00F62B41" w:rsidP="00DF1611">
      <w:pPr>
        <w:pStyle w:val="Akapitzlist"/>
        <w:numPr>
          <w:ilvl w:val="0"/>
          <w:numId w:val="26"/>
        </w:numPr>
        <w:ind w:left="0" w:right="9"/>
      </w:pPr>
      <w:r>
        <w:t xml:space="preserve">W przypadku braku potwierdzenia dokonania zapłaty na rzecz podwykonawców, </w:t>
      </w:r>
      <w:r w:rsidR="00DF1611">
        <w:t xml:space="preserve">                </w:t>
      </w:r>
      <w:r>
        <w:t xml:space="preserve">Zamawiający wstrzyma płatność do momentu udokumentowania przez Wykonawcę uregulowania zobowiązań wobec podwykonawców. </w:t>
      </w:r>
    </w:p>
    <w:p w14:paraId="2BBA968B" w14:textId="77777777" w:rsidR="005C02C3" w:rsidRDefault="00F62B41" w:rsidP="00DF1611">
      <w:pPr>
        <w:numPr>
          <w:ilvl w:val="0"/>
          <w:numId w:val="26"/>
        </w:numPr>
        <w:ind w:right="9" w:hanging="708"/>
      </w:pPr>
      <w:r>
        <w:t xml:space="preserve">W przypadku zapłaty przez Zamawiającego zobowiązań Wykonawcy do podwykonawców, należne wynagrodzenie Wykonawcy zostanie pomniejszone o kwotę, którą Zamawiający zapłacił podwykonawcom. </w:t>
      </w:r>
    </w:p>
    <w:p w14:paraId="302E2033" w14:textId="77777777" w:rsidR="005C02C3" w:rsidRDefault="00F62B41" w:rsidP="00DF1611">
      <w:pPr>
        <w:numPr>
          <w:ilvl w:val="0"/>
          <w:numId w:val="26"/>
        </w:numPr>
        <w:ind w:right="9" w:hanging="708"/>
      </w:pPr>
      <w:r>
        <w:t xml:space="preserve">Wszelkie kwoty należne Zamawiającemu, w szczególności z tytułu kar umownych, mogą być potrącane z płatności realizowanych na rzecz Wykonawcy, na co Wykonawca wyraża zgodę. </w:t>
      </w:r>
    </w:p>
    <w:p w14:paraId="749605DD" w14:textId="77777777" w:rsidR="005C02C3" w:rsidRDefault="00F62B41" w:rsidP="00DF1611">
      <w:pPr>
        <w:numPr>
          <w:ilvl w:val="0"/>
          <w:numId w:val="26"/>
        </w:numPr>
        <w:ind w:right="9" w:hanging="708"/>
      </w:pPr>
      <w:r>
        <w:t xml:space="preserve">W przypadku, gdy Wykonawca wystawi fakturę lub rachunek: </w:t>
      </w:r>
    </w:p>
    <w:p w14:paraId="3A6BD81C" w14:textId="77777777" w:rsidR="005C02C3" w:rsidRDefault="00F62B41">
      <w:pPr>
        <w:numPr>
          <w:ilvl w:val="0"/>
          <w:numId w:val="29"/>
        </w:numPr>
        <w:ind w:right="9" w:hanging="708"/>
      </w:pPr>
      <w:r>
        <w:t xml:space="preserve">w których kwota podatku wykazana w oryginale faktury lub faktury korygującej jest różna od wykazanej na kopii; </w:t>
      </w:r>
    </w:p>
    <w:p w14:paraId="564E8881" w14:textId="77777777" w:rsidR="005C02C3" w:rsidRDefault="00F62B41">
      <w:pPr>
        <w:numPr>
          <w:ilvl w:val="0"/>
          <w:numId w:val="29"/>
        </w:numPr>
        <w:ind w:right="9" w:hanging="708"/>
      </w:pPr>
      <w:r>
        <w:t xml:space="preserve">stwierdzającą czynności, które nie zostały wykonane; </w:t>
      </w:r>
    </w:p>
    <w:p w14:paraId="1DD7B101" w14:textId="77777777" w:rsidR="005C02C3" w:rsidRDefault="00F62B41">
      <w:pPr>
        <w:numPr>
          <w:ilvl w:val="0"/>
          <w:numId w:val="29"/>
        </w:numPr>
        <w:ind w:right="9" w:hanging="708"/>
      </w:pPr>
      <w:r>
        <w:t xml:space="preserve">podającą kwoty niezgodne ze stanem  faktycznym  lub  niezgodnie  z niniejszą umową  czy ofertą; </w:t>
      </w:r>
    </w:p>
    <w:p w14:paraId="76AE3BAB" w14:textId="77777777" w:rsidR="005C02C3" w:rsidRDefault="00F62B41">
      <w:pPr>
        <w:numPr>
          <w:ilvl w:val="0"/>
          <w:numId w:val="29"/>
        </w:numPr>
        <w:ind w:right="9" w:hanging="708"/>
      </w:pPr>
      <w:r>
        <w:t xml:space="preserve">potwierdzające czynności sprzeczne z prawem, pozorne lub dokonane w celu obejścia przepisów prawa dla pozoru, </w:t>
      </w:r>
    </w:p>
    <w:p w14:paraId="1533F3D4" w14:textId="77777777" w:rsidR="005C02C3" w:rsidRDefault="00F62B41">
      <w:pPr>
        <w:ind w:left="62" w:right="9"/>
      </w:pPr>
      <w:r>
        <w:t xml:space="preserve">- zobowiązuje się on do wyrównania Zamawiającemu szkody powstałej w wyniku ustalenia zobowiązania podatkowego, wraz z sankcjami i odsetkami nałożonymi na Zamawiającego przez organ skarbowy w kwotach wynikających z doręczonych decyzji. </w:t>
      </w:r>
    </w:p>
    <w:p w14:paraId="051DC44A" w14:textId="77777777" w:rsidR="00247334" w:rsidRDefault="00247334" w:rsidP="0098438C">
      <w:pPr>
        <w:ind w:left="62" w:right="9"/>
      </w:pPr>
    </w:p>
    <w:p w14:paraId="62000E2B" w14:textId="77777777" w:rsidR="005C02C3" w:rsidRDefault="00F62B41">
      <w:pPr>
        <w:spacing w:after="21" w:line="259" w:lineRule="auto"/>
        <w:jc w:val="left"/>
      </w:pPr>
      <w:r>
        <w:t xml:space="preserve">  </w:t>
      </w:r>
    </w:p>
    <w:p w14:paraId="372C65CF" w14:textId="77777777" w:rsidR="005C02C3" w:rsidRDefault="00F62B41">
      <w:pPr>
        <w:spacing w:after="4" w:line="271" w:lineRule="auto"/>
        <w:ind w:left="86" w:right="2" w:hanging="10"/>
        <w:jc w:val="center"/>
      </w:pPr>
      <w:r>
        <w:rPr>
          <w:b/>
        </w:rPr>
        <w:t>§ 1</w:t>
      </w:r>
      <w:r w:rsidR="00247334">
        <w:rPr>
          <w:b/>
        </w:rPr>
        <w:t xml:space="preserve">7 </w:t>
      </w:r>
      <w:r>
        <w:rPr>
          <w:b/>
        </w:rPr>
        <w:t xml:space="preserve">. </w:t>
      </w:r>
    </w:p>
    <w:p w14:paraId="3D4A760A" w14:textId="77777777" w:rsidR="005C02C3" w:rsidRDefault="00F62B41">
      <w:pPr>
        <w:pStyle w:val="Nagwek1"/>
        <w:ind w:left="86" w:right="2"/>
      </w:pPr>
      <w:r>
        <w:t xml:space="preserve">Fakturowanie </w:t>
      </w:r>
    </w:p>
    <w:p w14:paraId="6C9F2E2E" w14:textId="77777777" w:rsidR="005C02C3" w:rsidRDefault="00F62B41">
      <w:pPr>
        <w:spacing w:after="0" w:line="259" w:lineRule="auto"/>
        <w:jc w:val="left"/>
      </w:pPr>
      <w:r>
        <w:t xml:space="preserve"> </w:t>
      </w:r>
    </w:p>
    <w:p w14:paraId="31BB7EAB" w14:textId="77777777" w:rsidR="005C02C3" w:rsidRDefault="00F62B41">
      <w:pPr>
        <w:spacing w:after="0" w:line="259" w:lineRule="auto"/>
        <w:jc w:val="left"/>
      </w:pPr>
      <w:r>
        <w:t xml:space="preserve"> </w:t>
      </w:r>
    </w:p>
    <w:p w14:paraId="00F72597" w14:textId="77777777" w:rsidR="005C02C3" w:rsidRDefault="00F62B41">
      <w:pPr>
        <w:ind w:left="62" w:right="9"/>
      </w:pPr>
      <w:r>
        <w:t xml:space="preserve">Wersja I  </w:t>
      </w:r>
    </w:p>
    <w:p w14:paraId="2469BF90" w14:textId="77777777" w:rsidR="005C02C3" w:rsidRDefault="00F62B41">
      <w:pPr>
        <w:numPr>
          <w:ilvl w:val="0"/>
          <w:numId w:val="30"/>
        </w:numPr>
        <w:ind w:right="9"/>
      </w:pPr>
      <w:r>
        <w:t xml:space="preserve">Wykonawca oświadcza, że wystawi ustrukturyzowaną fakturę/faktury, o których mowa w ustawie z dnia 9 listopada 2018r. o elektronicznym fakturowaniu w zamówieniach </w:t>
      </w:r>
      <w:r>
        <w:lastRenderedPageBreak/>
        <w:t xml:space="preserve">publicznych, koncesjach na roboty budowlane lub usługi oraz partnerstwie </w:t>
      </w:r>
      <w:proofErr w:type="spellStart"/>
      <w:r>
        <w:t>publicznoprywatnym</w:t>
      </w:r>
      <w:proofErr w:type="spellEnd"/>
      <w:r>
        <w:t xml:space="preserve"> (Dz.U. </w:t>
      </w:r>
      <w:r w:rsidR="00B90987">
        <w:t>z 2020r., poz. 1666 ze zm.</w:t>
      </w:r>
      <w:r>
        <w:t xml:space="preserve">). Faktury ustrukturyzowane należy przesyłać na Platformę Elektronicznego Fakturowania na adres skrzynki ……… NIP 774-321-06-26 </w:t>
      </w:r>
    </w:p>
    <w:p w14:paraId="07E6C984" w14:textId="77777777" w:rsidR="005C02C3" w:rsidRDefault="00F62B41">
      <w:pPr>
        <w:numPr>
          <w:ilvl w:val="0"/>
          <w:numId w:val="30"/>
        </w:numPr>
        <w:ind w:right="9"/>
      </w:pPr>
      <w:r>
        <w:t xml:space="preserve">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  </w:t>
      </w:r>
    </w:p>
    <w:p w14:paraId="3BCD6F88" w14:textId="77777777" w:rsidR="005C02C3" w:rsidRDefault="00F62B41">
      <w:pPr>
        <w:numPr>
          <w:ilvl w:val="0"/>
          <w:numId w:val="30"/>
        </w:numPr>
        <w:ind w:right="9"/>
      </w:pPr>
      <w:r>
        <w:t xml:space="preserve">Jeżeli Wykonawca w trakcie realizacji umowy podejmie decyzję o zmianie formy rozliczenia na faktury papierowe, zobligowany jest powiadomić  o tym fakcie Zamawiającego na adres e-mail ……. najpóźniej ostatniego dnia przed wystawieniem faktury.  </w:t>
      </w:r>
    </w:p>
    <w:p w14:paraId="533C9ACB" w14:textId="2830BCD1" w:rsidR="00B90987" w:rsidRDefault="00F62B41">
      <w:pPr>
        <w:numPr>
          <w:ilvl w:val="0"/>
          <w:numId w:val="30"/>
        </w:numPr>
        <w:spacing w:after="33"/>
        <w:ind w:right="9"/>
      </w:pPr>
      <w:r>
        <w:t>Powyższe zapisy można stosować odpowiednio do podwykonawców zgodnie z art. 2 pkt. 5</w:t>
      </w:r>
      <w:r w:rsidR="00080E9F">
        <w:t xml:space="preserve"> lit. </w:t>
      </w:r>
      <w:r>
        <w:t xml:space="preserve">d) ustawy z dnia 9 listopada 2018r. o elektronicznym fakturowaniu w zamówieniach publicznych, koncesjach na roboty budowlane lub usługi oraz partnerstwie </w:t>
      </w:r>
      <w:proofErr w:type="spellStart"/>
      <w:r>
        <w:t>publicznoprywatnym</w:t>
      </w:r>
      <w:proofErr w:type="spellEnd"/>
      <w:r>
        <w:t xml:space="preserve"> (Dz.U.</w:t>
      </w:r>
      <w:r w:rsidR="00B90987">
        <w:t xml:space="preserve"> z 2020r.,  poz. 1666 ze zm.</w:t>
      </w:r>
      <w:r>
        <w:t xml:space="preserve">).  </w:t>
      </w:r>
    </w:p>
    <w:p w14:paraId="570B52EF" w14:textId="77777777" w:rsidR="00B90987" w:rsidRDefault="00F62B41" w:rsidP="00B90987">
      <w:pPr>
        <w:spacing w:after="33"/>
        <w:ind w:left="62" w:right="9"/>
      </w:pPr>
      <w:r>
        <w:t xml:space="preserve">Wersja II </w:t>
      </w:r>
    </w:p>
    <w:p w14:paraId="687977F5" w14:textId="77777777" w:rsidR="005C02C3" w:rsidRDefault="00F62B41" w:rsidP="00B90987">
      <w:pPr>
        <w:spacing w:after="33"/>
        <w:ind w:left="62" w:right="9"/>
      </w:pPr>
      <w:r>
        <w:t xml:space="preserve">1. Wykonawca oświadcza, że wystawi faktury papierowe.  </w:t>
      </w:r>
    </w:p>
    <w:p w14:paraId="16FBE9BE" w14:textId="77777777" w:rsidR="005C02C3" w:rsidRDefault="00F62B41">
      <w:pPr>
        <w:numPr>
          <w:ilvl w:val="0"/>
          <w:numId w:val="31"/>
        </w:numPr>
        <w:ind w:right="9"/>
      </w:pPr>
      <w:r>
        <w:t xml:space="preserve">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umowy.4. Zamawiający przewiduje, że po zakończeniu realizacji robót w terminie określonym zgodnie z niniejszą umową odbędzie się odbiór końcowy robót w celu oddania sieci do użytkowania. Wobec powyższego wszystkie postanowienia określone poniżej dotyczące odbioru końcowego związane z próbami przedmiotu umowy (w tej części), uzyskaniem zgód i zezwoleń na użytkowanie oraz sporządzenie i przekazanie do Zamawiającego geodezyjnej dokumentacji powykonawczej oraz terminów prowadzenia odbioru mają zastosowanie.   </w:t>
      </w:r>
    </w:p>
    <w:p w14:paraId="5942DB8A" w14:textId="77777777" w:rsidR="005C02C3" w:rsidRDefault="00F62B41">
      <w:pPr>
        <w:numPr>
          <w:ilvl w:val="0"/>
          <w:numId w:val="31"/>
        </w:numPr>
        <w:ind w:right="9"/>
      </w:pPr>
      <w:r>
        <w:t xml:space="preserve">Jeżeli Wykonawca w trakcie realizacji umowy podejmie decyzję o zmianie formy rozliczenia na faktury ustrukturyzowane, zobligowany jest powiadomić o tym fakcie Zamawiającego na adres email ……….. najpóźniej ostatniego dnia przed wystawieniem faktury.   </w:t>
      </w:r>
    </w:p>
    <w:p w14:paraId="74ED1BD7" w14:textId="49CBD177" w:rsidR="005C02C3" w:rsidRDefault="00F62B41">
      <w:pPr>
        <w:numPr>
          <w:ilvl w:val="0"/>
          <w:numId w:val="31"/>
        </w:numPr>
        <w:ind w:right="9"/>
      </w:pPr>
      <w:r>
        <w:t>Powyższe zapisy można stosować odpowiednio do podwykonawców zgodnie z art. 2 pkt. 5</w:t>
      </w:r>
      <w:r w:rsidR="00080E9F">
        <w:t xml:space="preserve"> lit. </w:t>
      </w:r>
      <w:r>
        <w:t xml:space="preserve">d) ustawy z dnia 9 listopada 2018r. o elektronicznym fakturowaniu w zamówieniach publicznych, koncesjach na roboty budowlane lub usługi oraz partnerstwie </w:t>
      </w:r>
      <w:proofErr w:type="spellStart"/>
      <w:r>
        <w:t>publicznoprywatnym</w:t>
      </w:r>
      <w:proofErr w:type="spellEnd"/>
      <w:r>
        <w:t xml:space="preserve"> (Dz.U. poz. </w:t>
      </w:r>
      <w:r w:rsidR="00B90987">
        <w:t>z 2020r., poz. 1666 ze zm.</w:t>
      </w:r>
      <w:r>
        <w:t xml:space="preserve">).  </w:t>
      </w:r>
    </w:p>
    <w:p w14:paraId="4751F7B9" w14:textId="77777777" w:rsidR="005C02C3" w:rsidRDefault="00F62B41">
      <w:pPr>
        <w:ind w:left="62" w:right="9"/>
      </w:pPr>
      <w:r>
        <w:t xml:space="preserve">(wersja I lub II będzie miała zastosowanie w zależności od oświadczenia złożonego przez Wykonawcę przed podpisaniem umowy).  </w:t>
      </w:r>
    </w:p>
    <w:p w14:paraId="2E994E59" w14:textId="77777777" w:rsidR="005C02C3" w:rsidRDefault="00F62B41">
      <w:pPr>
        <w:numPr>
          <w:ilvl w:val="0"/>
          <w:numId w:val="31"/>
        </w:numPr>
        <w:ind w:right="9"/>
      </w:pPr>
      <w:r>
        <w:t xml:space="preserve">Zamawiający oświadcza, że będzie realizował płatność za fakturę z zastosowaniem mechanizmu podzielonej płatności (MPP), tzw. </w:t>
      </w:r>
      <w:proofErr w:type="spellStart"/>
      <w:r>
        <w:t>split</w:t>
      </w:r>
      <w:proofErr w:type="spellEnd"/>
      <w:r>
        <w:t xml:space="preserve"> </w:t>
      </w:r>
      <w:proofErr w:type="spellStart"/>
      <w:r>
        <w:t>payment</w:t>
      </w:r>
      <w:proofErr w:type="spellEnd"/>
      <w:r>
        <w:t xml:space="preserve">. Wykonawca oświadcza, że rachunek bankowy o nr ………………………………, który zostanie wskazany na wystawionej fakturze VAT, należy do Wykonawcy i jest powiązany z wydzielonym </w:t>
      </w:r>
      <w:r>
        <w:lastRenderedPageBreak/>
        <w:t xml:space="preserve">rachunkiem VAT. Mechanizm podzielonej płatności stosuje się wyłącznie przy płatnościach bezgotówkowych, realizowanych za pośrednictwem polecenia przelewu lub polecenia zapłaty dla czynnych podatników VAT. </w:t>
      </w:r>
    </w:p>
    <w:p w14:paraId="4A5F7383" w14:textId="77777777" w:rsidR="005C02C3" w:rsidRDefault="00F62B41">
      <w:pPr>
        <w:spacing w:after="0" w:line="259" w:lineRule="auto"/>
        <w:jc w:val="left"/>
      </w:pPr>
      <w:r>
        <w:rPr>
          <w:b/>
        </w:rPr>
        <w:t xml:space="preserve"> </w:t>
      </w:r>
    </w:p>
    <w:p w14:paraId="4ADF57DC" w14:textId="77777777" w:rsidR="005C02C3" w:rsidRDefault="00F62B41">
      <w:pPr>
        <w:spacing w:after="4" w:line="271" w:lineRule="auto"/>
        <w:ind w:left="86" w:right="26" w:hanging="10"/>
        <w:jc w:val="center"/>
      </w:pPr>
      <w:r>
        <w:rPr>
          <w:b/>
        </w:rPr>
        <w:t>§ 1</w:t>
      </w:r>
      <w:r w:rsidR="006C384C">
        <w:rPr>
          <w:b/>
        </w:rPr>
        <w:t>8</w:t>
      </w:r>
      <w:r>
        <w:rPr>
          <w:b/>
        </w:rPr>
        <w:t xml:space="preserve">. </w:t>
      </w:r>
    </w:p>
    <w:p w14:paraId="753A62A5" w14:textId="77777777" w:rsidR="005C02C3" w:rsidRDefault="00F62B41">
      <w:pPr>
        <w:pStyle w:val="Nagwek1"/>
        <w:ind w:left="86" w:right="6"/>
      </w:pPr>
      <w:r>
        <w:t xml:space="preserve">Przedstawiciele stron </w:t>
      </w:r>
    </w:p>
    <w:p w14:paraId="5BE737F8" w14:textId="77777777" w:rsidR="005C02C3" w:rsidRDefault="00F62B41">
      <w:pPr>
        <w:numPr>
          <w:ilvl w:val="0"/>
          <w:numId w:val="32"/>
        </w:numPr>
        <w:ind w:right="9" w:hanging="360"/>
      </w:pPr>
      <w:r>
        <w:t xml:space="preserve">Wykonawca wyznacza koordynatora realizacji przedmiotu umowy, który będzie odpowiadał za nadzorowanie wykonania umowy ze strony Wykonawcy:  </w:t>
      </w:r>
    </w:p>
    <w:p w14:paraId="505B11D0" w14:textId="77777777" w:rsidR="005C02C3" w:rsidRPr="000622CF" w:rsidRDefault="00F62B41">
      <w:pPr>
        <w:ind w:left="434" w:right="9"/>
        <w:rPr>
          <w:lang w:val="en-US"/>
        </w:rPr>
      </w:pPr>
      <w:r w:rsidRPr="000622CF">
        <w:rPr>
          <w:lang w:val="en-US"/>
        </w:rPr>
        <w:t xml:space="preserve">a)……………………………. tel. ………………………… e-mail:…………....... </w:t>
      </w:r>
    </w:p>
    <w:p w14:paraId="50C747E8" w14:textId="77777777" w:rsidR="005C02C3" w:rsidRPr="000622CF" w:rsidRDefault="00F62B41">
      <w:pPr>
        <w:ind w:left="434" w:right="9"/>
        <w:rPr>
          <w:lang w:val="en-US"/>
        </w:rPr>
      </w:pPr>
      <w:r w:rsidRPr="000622CF">
        <w:rPr>
          <w:lang w:val="en-US"/>
        </w:rPr>
        <w:t xml:space="preserve">b)……………………………..tel. …………………………e-mail:……………… </w:t>
      </w:r>
    </w:p>
    <w:p w14:paraId="081E65FA" w14:textId="77777777" w:rsidR="005C02C3" w:rsidRDefault="00F62B41">
      <w:pPr>
        <w:numPr>
          <w:ilvl w:val="0"/>
          <w:numId w:val="32"/>
        </w:numPr>
        <w:ind w:right="9" w:hanging="360"/>
      </w:pPr>
      <w:r>
        <w:t xml:space="preserve">Zamawiający powołuje swojego przedstawiciela w osobie: </w:t>
      </w:r>
    </w:p>
    <w:p w14:paraId="113AE15E" w14:textId="77777777" w:rsidR="005C02C3" w:rsidRDefault="00F62B41">
      <w:pPr>
        <w:spacing w:after="15" w:line="259" w:lineRule="auto"/>
        <w:ind w:left="215" w:right="114" w:hanging="10"/>
        <w:jc w:val="center"/>
      </w:pPr>
      <w:r>
        <w:t xml:space="preserve">a) ……………………………., tel. …………………; e-mail:…………………………. </w:t>
      </w:r>
    </w:p>
    <w:p w14:paraId="1AE499CF" w14:textId="77777777" w:rsidR="005C02C3" w:rsidRDefault="00F62B41">
      <w:pPr>
        <w:ind w:left="434" w:right="215"/>
      </w:pPr>
      <w:r>
        <w:t xml:space="preserve">Przedstawiciel Zamawiającego uprawniony jest do kontroli wykonanych prac, do wydawania Wykonawcy poleceń związanych z jakością i ilością usług, które są niezbędne do prawidłowego oraz z zgodnego z umową wykonania przedmiotu umowy. </w:t>
      </w:r>
    </w:p>
    <w:p w14:paraId="4EED58B0" w14:textId="77777777" w:rsidR="005C02C3" w:rsidRDefault="00F62B41">
      <w:pPr>
        <w:numPr>
          <w:ilvl w:val="0"/>
          <w:numId w:val="32"/>
        </w:numPr>
        <w:ind w:right="9" w:hanging="360"/>
      </w:pPr>
      <w:r>
        <w:t xml:space="preserve">Zmiana osób – przedstawicieli Wykonawcy/Zamawiającego nie powoduje zmiany niniejszej umowy. O zmianie tych osób Strony będą informować się pisemnie nie później niż w trzecim dniu roboczym od dnia, w którym nastąpiła zmiana. </w:t>
      </w:r>
    </w:p>
    <w:p w14:paraId="02704483" w14:textId="77777777" w:rsidR="005C02C3" w:rsidRDefault="00F62B41">
      <w:pPr>
        <w:spacing w:after="0" w:line="259" w:lineRule="auto"/>
        <w:ind w:left="0" w:right="83"/>
        <w:jc w:val="center"/>
      </w:pPr>
      <w:r>
        <w:rPr>
          <w:b/>
        </w:rPr>
        <w:t xml:space="preserve"> </w:t>
      </w:r>
    </w:p>
    <w:p w14:paraId="280110A3" w14:textId="77777777" w:rsidR="005C02C3" w:rsidRDefault="00F62B41">
      <w:pPr>
        <w:spacing w:after="0" w:line="259" w:lineRule="auto"/>
        <w:jc w:val="left"/>
      </w:pPr>
      <w:r>
        <w:t xml:space="preserve"> </w:t>
      </w:r>
    </w:p>
    <w:p w14:paraId="4BE7F5CA" w14:textId="77777777" w:rsidR="00FB5ACC" w:rsidRDefault="00F62B41">
      <w:pPr>
        <w:pStyle w:val="Nagwek1"/>
        <w:ind w:left="2172" w:right="2306"/>
      </w:pPr>
      <w:r>
        <w:t>§ 1</w:t>
      </w:r>
      <w:r w:rsidR="006C384C">
        <w:t>9</w:t>
      </w:r>
      <w:r>
        <w:t xml:space="preserve">. </w:t>
      </w:r>
    </w:p>
    <w:p w14:paraId="1CCD162F" w14:textId="77777777" w:rsidR="00FB5ACC" w:rsidRDefault="00FB5ACC" w:rsidP="00FB5ACC">
      <w:pPr>
        <w:pStyle w:val="Nagwek1"/>
        <w:ind w:right="2306" w:hanging="1698"/>
        <w:jc w:val="both"/>
      </w:pPr>
    </w:p>
    <w:p w14:paraId="02D8CDB6" w14:textId="77777777" w:rsidR="005C02C3" w:rsidRDefault="00FB5ACC" w:rsidP="00FB5ACC">
      <w:pPr>
        <w:pStyle w:val="Nagwek1"/>
        <w:ind w:right="2306" w:hanging="1698"/>
        <w:jc w:val="both"/>
      </w:pPr>
      <w:r>
        <w:t xml:space="preserve">Zabezpieczenie należytego wykonania umowy </w:t>
      </w:r>
    </w:p>
    <w:p w14:paraId="52588147" w14:textId="0C4BFF0D" w:rsidR="005C02C3" w:rsidRDefault="00F62B41" w:rsidP="00FE2D2C">
      <w:pPr>
        <w:numPr>
          <w:ilvl w:val="0"/>
          <w:numId w:val="33"/>
        </w:numPr>
        <w:ind w:right="9" w:hanging="283"/>
      </w:pPr>
      <w:r>
        <w:t>Tytułem zabezpieczenia należytego wykonania umowy Wykonawca składa zabezpieczenie w wysokości 3</w:t>
      </w:r>
      <w:r>
        <w:rPr>
          <w:b/>
        </w:rPr>
        <w:t>%</w:t>
      </w:r>
      <w:r>
        <w:t xml:space="preserve"> </w:t>
      </w:r>
      <w:r>
        <w:rPr>
          <w:b/>
        </w:rPr>
        <w:t>wartości  brutto niniejszej</w:t>
      </w:r>
      <w:r>
        <w:t xml:space="preserve"> umowy</w:t>
      </w:r>
      <w:r w:rsidR="00FE2D2C">
        <w:t xml:space="preserve"> o której mowa w </w:t>
      </w:r>
      <w:r w:rsidR="00FE2D2C" w:rsidRPr="00FE2D2C">
        <w:t>§</w:t>
      </w:r>
      <w:r w:rsidR="00FE2D2C">
        <w:t xml:space="preserve"> 16 ust. 5</w:t>
      </w:r>
      <w:r>
        <w:t xml:space="preserve"> tj. kwotę </w:t>
      </w:r>
    </w:p>
    <w:p w14:paraId="2864698C" w14:textId="77777777" w:rsidR="005C02C3" w:rsidRDefault="00F62B41">
      <w:pPr>
        <w:ind w:left="360" w:right="9"/>
      </w:pPr>
      <w:r>
        <w:t xml:space="preserve">......................................złotych, w formie:......................................................................... .................................................................................................................................... </w:t>
      </w:r>
    </w:p>
    <w:p w14:paraId="2F31E7CB" w14:textId="77777777" w:rsidR="005C02C3" w:rsidRDefault="00F62B41">
      <w:pPr>
        <w:numPr>
          <w:ilvl w:val="0"/>
          <w:numId w:val="33"/>
        </w:numPr>
        <w:ind w:right="9" w:hanging="283"/>
      </w:pPr>
      <w:r>
        <w:t xml:space="preserve">Zabezpieczenie służy pokryciu roszczeń z tytułu niewykonania lub nienależytego wykonania umowy. </w:t>
      </w:r>
    </w:p>
    <w:p w14:paraId="2896189C" w14:textId="77777777" w:rsidR="005C02C3" w:rsidRDefault="00F62B41">
      <w:pPr>
        <w:numPr>
          <w:ilvl w:val="0"/>
          <w:numId w:val="33"/>
        </w:numPr>
        <w:ind w:right="9" w:hanging="283"/>
      </w:pPr>
      <w:r>
        <w:t xml:space="preserve">Jeżeli zabezpieczenie wniesiono w pieniądzu, Zamawiający przechowuje je na oprocentowanym rachunku bankowym, a po należytym wykonaniu umowy zwróci zabezpieczenie wraz z odsetkami wynikającymi z umowy rachunku bankowego, na którym było ono przechowywane, pomniejszone o koszt prowadzenia tego rachunku oraz prowizji bankowej za przelew pieniędzy na rachunek bankowy Wykonawcy. </w:t>
      </w:r>
    </w:p>
    <w:p w14:paraId="213AE58D" w14:textId="77777777" w:rsidR="005C02C3" w:rsidRDefault="00F62B41">
      <w:pPr>
        <w:numPr>
          <w:ilvl w:val="0"/>
          <w:numId w:val="33"/>
        </w:numPr>
        <w:ind w:right="9" w:hanging="283"/>
      </w:pPr>
      <w:r>
        <w:t xml:space="preserve">Zabezpieczenie w innej formie niż pieniądz zostaje złożone w formie oryginału w siedzibie Zamawiającego. </w:t>
      </w:r>
    </w:p>
    <w:p w14:paraId="6B8513A2" w14:textId="77777777" w:rsidR="005C02C3" w:rsidRDefault="00F62B41">
      <w:pPr>
        <w:numPr>
          <w:ilvl w:val="0"/>
          <w:numId w:val="33"/>
        </w:numPr>
        <w:ind w:right="9" w:hanging="283"/>
      </w:pPr>
      <w:r>
        <w:t xml:space="preserve">Zabezpieczenie należytego wykonania umowy zostanie zwrócone w terminie 30 dni od daty stwierdzenia przez Zamawiającego wykonania zamówienia w sposób należyty. </w:t>
      </w:r>
    </w:p>
    <w:p w14:paraId="6B4F1DA4" w14:textId="77777777" w:rsidR="005C02C3" w:rsidRDefault="00F62B41">
      <w:pPr>
        <w:spacing w:after="0" w:line="259" w:lineRule="auto"/>
        <w:jc w:val="left"/>
      </w:pPr>
      <w:r>
        <w:rPr>
          <w:b/>
        </w:rPr>
        <w:t xml:space="preserve"> </w:t>
      </w:r>
    </w:p>
    <w:p w14:paraId="55311D14" w14:textId="77777777" w:rsidR="005C02C3" w:rsidRDefault="00F62B41">
      <w:pPr>
        <w:spacing w:after="4" w:line="271" w:lineRule="auto"/>
        <w:ind w:left="86" w:right="218" w:hanging="10"/>
        <w:jc w:val="center"/>
      </w:pPr>
      <w:r>
        <w:rPr>
          <w:b/>
        </w:rPr>
        <w:t xml:space="preserve">§ </w:t>
      </w:r>
      <w:r w:rsidR="006C384C">
        <w:rPr>
          <w:b/>
        </w:rPr>
        <w:t>20</w:t>
      </w:r>
      <w:r>
        <w:rPr>
          <w:b/>
        </w:rPr>
        <w:t xml:space="preserve">. </w:t>
      </w:r>
    </w:p>
    <w:p w14:paraId="583575E2" w14:textId="77777777" w:rsidR="005C02C3" w:rsidRDefault="00F62B41">
      <w:pPr>
        <w:pStyle w:val="Nagwek1"/>
        <w:ind w:left="86"/>
      </w:pPr>
      <w:r>
        <w:t xml:space="preserve">Kary umowne </w:t>
      </w:r>
    </w:p>
    <w:p w14:paraId="15F85557" w14:textId="77777777" w:rsidR="006C384C" w:rsidRDefault="006C384C" w:rsidP="006C384C">
      <w:pPr>
        <w:spacing w:after="0" w:line="259" w:lineRule="auto"/>
        <w:ind w:left="0" w:right="83"/>
      </w:pPr>
      <w:r>
        <w:t xml:space="preserve">1.  Zamawiającemu przysługują od Wykonawcy kary umowne w poniższych przypadkach i wysokościach: </w:t>
      </w:r>
    </w:p>
    <w:p w14:paraId="72EEB635" w14:textId="77777777" w:rsidR="006C384C" w:rsidRDefault="006C384C" w:rsidP="006C384C">
      <w:pPr>
        <w:spacing w:after="0" w:line="259" w:lineRule="auto"/>
        <w:ind w:left="0" w:right="83"/>
      </w:pPr>
      <w:r>
        <w:lastRenderedPageBreak/>
        <w:t>a)</w:t>
      </w:r>
      <w:r>
        <w:tab/>
        <w:t xml:space="preserve">0,02 % miesięcznego wynagrodzenia umownego brutto za każdy dzień zwłoki w wyposażeniu miejsc gromadzenia odpadów w niezbędne pojemniki i kontenery, a także za każdy dzień zwłoki w terminowym odebraniu odpadów z każdego miejsca gromadzenia odpadów na terenach budownictwa jednorodzinnego, </w:t>
      </w:r>
    </w:p>
    <w:p w14:paraId="4AD0F3A8" w14:textId="77777777" w:rsidR="006C384C" w:rsidRDefault="006C384C" w:rsidP="006C384C">
      <w:pPr>
        <w:spacing w:after="0" w:line="259" w:lineRule="auto"/>
        <w:ind w:left="0" w:right="83"/>
      </w:pPr>
      <w:r>
        <w:t>b)</w:t>
      </w:r>
      <w:r>
        <w:tab/>
        <w:t xml:space="preserve">0,2 % miesięcznego wynagrodzenia umownego za każdy dzień zwłoki w wyposażeniu każdego miejsca gromadzenia odpadów w niezbędne pojemniki i kontenery, a także za każdy dzień zwłoki w terminowym odebraniu odpadów z każdego miejsca gromadzenia odpadów na terenach budownictwa wielorodzinnego, </w:t>
      </w:r>
    </w:p>
    <w:p w14:paraId="4D205D28" w14:textId="77777777" w:rsidR="006C384C" w:rsidRDefault="006C384C" w:rsidP="006C384C">
      <w:pPr>
        <w:spacing w:after="0" w:line="259" w:lineRule="auto"/>
        <w:ind w:left="0" w:right="83"/>
      </w:pPr>
      <w:r>
        <w:t>c)</w:t>
      </w:r>
      <w:r>
        <w:tab/>
        <w:t xml:space="preserve">0,1 % miesięcznego wynagrodzenia umownego za niedopełnianie warunków umowy inne niż określone w §11 ust.1 lit. a i b, w szczególności za niedopełnianie obowiązków określonych w §3 umowy. Kara umowna będzie naliczana od 4 dnia od przekazania Wykonawcy przez Zamawiającego wezwania do wypełniania postanowień umowy, do dnia usunięcia skutków działania niezgodnego z postanowieniami umowy,  </w:t>
      </w:r>
    </w:p>
    <w:p w14:paraId="6DA29B4C" w14:textId="77777777" w:rsidR="006C384C" w:rsidRDefault="006C384C" w:rsidP="006C384C">
      <w:pPr>
        <w:spacing w:after="0" w:line="259" w:lineRule="auto"/>
        <w:ind w:left="0" w:right="83"/>
      </w:pPr>
      <w:r>
        <w:t>d)</w:t>
      </w:r>
      <w:r>
        <w:tab/>
        <w:t xml:space="preserve">za nieprzedłożenie przez Wykonawcę w terminie lub przedłożenie niekompletnych dokumentów, o których mowa w § 5 umowy - w wysokości 100 zł za każdy dzień, nie więcej niż 4 000 zł za każdy przypadek stwierdzonego naruszenia; </w:t>
      </w:r>
    </w:p>
    <w:p w14:paraId="122CB5A9" w14:textId="77777777" w:rsidR="006C384C" w:rsidRDefault="006C384C" w:rsidP="006C384C">
      <w:pPr>
        <w:spacing w:after="0" w:line="259" w:lineRule="auto"/>
        <w:ind w:left="0" w:right="83"/>
      </w:pPr>
      <w:r>
        <w:t>e)</w:t>
      </w:r>
      <w:r>
        <w:tab/>
        <w:t xml:space="preserve">za zatrudnienie osób wskazanych w § 5 ust. 1 Umowy na innej podstawie niż umowa o pracę - 200 zł za każdy przypadek stwierdzonego naruszenia w odniesieniu do jednej osoby; </w:t>
      </w:r>
    </w:p>
    <w:p w14:paraId="5841E265" w14:textId="747DDFFE" w:rsidR="006C384C" w:rsidRDefault="006C384C" w:rsidP="006C384C">
      <w:pPr>
        <w:spacing w:after="0" w:line="259" w:lineRule="auto"/>
        <w:ind w:left="0" w:right="83"/>
      </w:pPr>
      <w:r>
        <w:t>f)</w:t>
      </w:r>
      <w:r>
        <w:tab/>
        <w:t>10% kwoty brutto określonej w §16 ust.</w:t>
      </w:r>
      <w:r w:rsidR="000622CF">
        <w:t>5</w:t>
      </w:r>
      <w:r>
        <w:t xml:space="preserve">  umowy za odstąpienie od umowy z przyczyn zależnych od Wykonawcy, </w:t>
      </w:r>
    </w:p>
    <w:p w14:paraId="729719E6" w14:textId="77777777" w:rsidR="006C384C" w:rsidRDefault="006C384C" w:rsidP="006C384C">
      <w:pPr>
        <w:spacing w:after="0" w:line="259" w:lineRule="auto"/>
        <w:ind w:left="0" w:right="83"/>
      </w:pPr>
      <w:r>
        <w:t xml:space="preserve">2. Zamawiający zobowiązuje się zapłacić Wykonawcy: </w:t>
      </w:r>
    </w:p>
    <w:p w14:paraId="29C98B43" w14:textId="58C4A1AF" w:rsidR="006C384C" w:rsidRDefault="006C384C" w:rsidP="006C384C">
      <w:pPr>
        <w:spacing w:after="0" w:line="259" w:lineRule="auto"/>
        <w:ind w:left="0" w:right="83"/>
      </w:pPr>
      <w:r>
        <w:t>a)  karę umowną - 10% kwoty  brutto określonej w §16 ust.</w:t>
      </w:r>
      <w:r w:rsidR="000622CF">
        <w:t>5</w:t>
      </w:r>
      <w:r>
        <w:t xml:space="preserve"> umowy za odstąpienie od umowy z przyczyn zawinionych przez Zamawiającego.  </w:t>
      </w:r>
    </w:p>
    <w:p w14:paraId="33F042D0" w14:textId="1991412B" w:rsidR="006C384C" w:rsidRDefault="006C384C" w:rsidP="006C384C">
      <w:pPr>
        <w:spacing w:after="0" w:line="259" w:lineRule="auto"/>
        <w:ind w:left="0" w:right="83"/>
      </w:pPr>
      <w:r>
        <w:t>b).  ustawowe odsetki w przypadku zwłoki w uregulowaniu wynagrodzenia, o którym mowa w § 16 umowy 2</w:t>
      </w:r>
      <w:r w:rsidR="000622CF">
        <w:t>2</w:t>
      </w:r>
      <w:r>
        <w:t xml:space="preserve">. Strony uzgadniają że kary umowne przewidziane w niniejszej umowie potrącane będą z wystawionej przez Wykonawcę faktury, a gdyby okazało się to niemożliwe, Wykonawca zobowiązany jest do zapłaty kar na rachunek Zamawiającego w ciągu 30 dni od dnia otrzymania noty obciążeniowej.  </w:t>
      </w:r>
    </w:p>
    <w:p w14:paraId="233FE541" w14:textId="77777777" w:rsidR="006C384C" w:rsidRDefault="006C384C" w:rsidP="006C384C">
      <w:pPr>
        <w:spacing w:after="0" w:line="259" w:lineRule="auto"/>
        <w:ind w:left="0" w:right="83"/>
      </w:pPr>
      <w:r>
        <w:t>4.</w:t>
      </w:r>
      <w:r>
        <w:tab/>
        <w:t xml:space="preserve">Wszystkie kary umowne będą naliczane za zwłokę. Kara umowna z tytułu zwłoki przysługuje za każdy rozpoczęty dzień zwłoki i jest wymagalna od dnia następnego po upływie terminu jej zapłaty. </w:t>
      </w:r>
    </w:p>
    <w:p w14:paraId="654AB139" w14:textId="0A7B97AF" w:rsidR="006C384C" w:rsidRDefault="006C384C" w:rsidP="006C384C">
      <w:pPr>
        <w:spacing w:after="0" w:line="259" w:lineRule="auto"/>
        <w:ind w:left="0" w:right="83"/>
      </w:pPr>
      <w:r>
        <w:t>5.</w:t>
      </w:r>
      <w:r>
        <w:tab/>
        <w:t xml:space="preserve">Maksymalną łączną wysokość kar umownych Strony ustalają na kwotę 20% wynagrodzenia Wykonawcy, o którym mowa w § 16 ust. </w:t>
      </w:r>
      <w:r w:rsidR="000622CF">
        <w:t>5</w:t>
      </w:r>
      <w:r>
        <w:t xml:space="preserve"> niniejszej umowy. </w:t>
      </w:r>
    </w:p>
    <w:p w14:paraId="7D7DC3E6" w14:textId="77777777" w:rsidR="006C384C" w:rsidRDefault="006C384C" w:rsidP="006C384C">
      <w:pPr>
        <w:spacing w:after="0" w:line="259" w:lineRule="auto"/>
        <w:ind w:left="0" w:right="83"/>
      </w:pPr>
      <w:r>
        <w:t>6.</w:t>
      </w:r>
      <w:r>
        <w:tab/>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5CD159D8" w14:textId="77777777" w:rsidR="005C02C3" w:rsidRDefault="006C384C" w:rsidP="006C384C">
      <w:pPr>
        <w:spacing w:after="0" w:line="259" w:lineRule="auto"/>
        <w:ind w:left="0" w:right="83"/>
      </w:pPr>
      <w:r>
        <w:t>7.</w:t>
      </w:r>
      <w:r>
        <w:tab/>
        <w:t>Jeżeli kara umowna nie pokrywa poniesionej szkody strony mogą dochodzić odszkodowania uzupełniającego.</w:t>
      </w:r>
    </w:p>
    <w:p w14:paraId="6670A715" w14:textId="77777777" w:rsidR="006C384C" w:rsidRPr="006C384C" w:rsidRDefault="006C384C" w:rsidP="006C384C">
      <w:pPr>
        <w:spacing w:after="0" w:line="259" w:lineRule="auto"/>
        <w:ind w:left="0" w:right="83"/>
        <w:jc w:val="center"/>
        <w:rPr>
          <w:b/>
          <w:bCs/>
        </w:rPr>
      </w:pPr>
      <w:r w:rsidRPr="006C384C">
        <w:rPr>
          <w:b/>
          <w:bCs/>
        </w:rPr>
        <w:t xml:space="preserve">§ </w:t>
      </w:r>
      <w:r>
        <w:rPr>
          <w:b/>
          <w:bCs/>
        </w:rPr>
        <w:t>21</w:t>
      </w:r>
      <w:r w:rsidRPr="006C384C">
        <w:rPr>
          <w:b/>
          <w:bCs/>
        </w:rPr>
        <w:t xml:space="preserve"> Podwykonawcy</w:t>
      </w:r>
    </w:p>
    <w:p w14:paraId="0AC6B4E3" w14:textId="77777777" w:rsidR="006C384C" w:rsidRDefault="006C384C" w:rsidP="006C384C">
      <w:pPr>
        <w:spacing w:after="0" w:line="259" w:lineRule="auto"/>
        <w:ind w:left="0" w:right="83"/>
      </w:pPr>
      <w:r>
        <w:t xml:space="preserve"> </w:t>
      </w:r>
    </w:p>
    <w:p w14:paraId="04161D4B" w14:textId="77777777" w:rsidR="00FB5ACC" w:rsidRDefault="006C384C" w:rsidP="006C384C">
      <w:pPr>
        <w:spacing w:after="0" w:line="259" w:lineRule="auto"/>
        <w:ind w:left="0" w:right="83"/>
      </w:pPr>
      <w:r>
        <w:t>1.</w:t>
      </w:r>
      <w:r>
        <w:tab/>
        <w:t xml:space="preserve">Zamawiający nie zastrzega obowiązku osobistego wykonania przez Wykonawcę kluczowego zadania. </w:t>
      </w:r>
    </w:p>
    <w:p w14:paraId="5F6E7BE5" w14:textId="77777777" w:rsidR="006C384C" w:rsidRDefault="006C384C" w:rsidP="006C384C">
      <w:pPr>
        <w:spacing w:after="0" w:line="259" w:lineRule="auto"/>
        <w:ind w:left="0" w:right="83"/>
      </w:pPr>
      <w:r>
        <w:lastRenderedPageBreak/>
        <w:t>2.</w:t>
      </w:r>
      <w:r>
        <w:tab/>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2C93DC21" w14:textId="77777777" w:rsidR="00FB5ACC" w:rsidRDefault="00FB5ACC" w:rsidP="006C384C">
      <w:pPr>
        <w:spacing w:after="0" w:line="259" w:lineRule="auto"/>
        <w:ind w:left="0" w:right="83"/>
      </w:pPr>
      <w:r>
        <w:t xml:space="preserve">3.    </w:t>
      </w:r>
      <w:r>
        <w:tab/>
        <w:t>Podwykonawca winien posiadać wpis do rejestru działalności regulowanej  prowadzonej przez Wójta Gminy Słubice.</w:t>
      </w:r>
    </w:p>
    <w:p w14:paraId="3F70B2F5" w14:textId="77777777" w:rsidR="006C384C" w:rsidRDefault="00FB5ACC" w:rsidP="006C384C">
      <w:pPr>
        <w:spacing w:after="0" w:line="259" w:lineRule="auto"/>
        <w:ind w:left="0" w:right="83"/>
      </w:pPr>
      <w:r>
        <w:t>4</w:t>
      </w:r>
      <w:r w:rsidR="006C384C">
        <w:t>.</w:t>
      </w:r>
      <w:r w:rsidR="006C384C">
        <w:tab/>
        <w:t xml:space="preserve">Wykonawca może na warunkach określonych w niniejszej umowie: </w:t>
      </w:r>
    </w:p>
    <w:p w14:paraId="618E3A18" w14:textId="77777777" w:rsidR="006C384C" w:rsidRDefault="006C384C" w:rsidP="006C384C">
      <w:pPr>
        <w:spacing w:after="0" w:line="259" w:lineRule="auto"/>
        <w:ind w:left="0" w:right="83"/>
      </w:pPr>
      <w:r>
        <w:t>1)</w:t>
      </w:r>
      <w:r>
        <w:tab/>
        <w:t xml:space="preserve">powierzyć realizację części zamówienia podwykonawcom, pomimo nie wskazania w Ofercie Wykonawcy takiej części do powierzenia podwykonawcom, </w:t>
      </w:r>
    </w:p>
    <w:p w14:paraId="28578370" w14:textId="77777777" w:rsidR="006C384C" w:rsidRDefault="006C384C" w:rsidP="006C384C">
      <w:pPr>
        <w:spacing w:after="0" w:line="259" w:lineRule="auto"/>
        <w:ind w:left="0" w:right="83"/>
      </w:pPr>
      <w:r>
        <w:t>2)</w:t>
      </w:r>
      <w:r>
        <w:tab/>
        <w:t xml:space="preserve">wskazać inny zakres podwykonawstwa niż przedstawiony w Ofercie Wykonawcy, </w:t>
      </w:r>
    </w:p>
    <w:p w14:paraId="405A1590" w14:textId="77777777" w:rsidR="006C384C" w:rsidRDefault="006C384C" w:rsidP="006C384C">
      <w:pPr>
        <w:spacing w:after="0" w:line="259" w:lineRule="auto"/>
        <w:ind w:left="0" w:right="83"/>
      </w:pPr>
      <w:r>
        <w:t>3)</w:t>
      </w:r>
      <w:r>
        <w:tab/>
        <w:t xml:space="preserve">zrezygnować z podwykonawcy </w:t>
      </w:r>
    </w:p>
    <w:p w14:paraId="5AF9FFCA" w14:textId="77777777" w:rsidR="006C384C" w:rsidRDefault="00FB5ACC" w:rsidP="006C384C">
      <w:pPr>
        <w:spacing w:after="0" w:line="259" w:lineRule="auto"/>
        <w:ind w:left="0" w:right="83"/>
      </w:pPr>
      <w:r>
        <w:t>5</w:t>
      </w:r>
      <w:r w:rsidR="006C384C">
        <w:t>.</w:t>
      </w:r>
      <w:r w:rsidR="006C384C">
        <w:tab/>
        <w:t xml:space="preserve">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14:paraId="43D6D75A" w14:textId="77777777" w:rsidR="006C384C" w:rsidRDefault="00FB5ACC" w:rsidP="006C384C">
      <w:pPr>
        <w:spacing w:after="0" w:line="259" w:lineRule="auto"/>
        <w:ind w:left="0" w:right="83"/>
      </w:pPr>
      <w:r>
        <w:t>6</w:t>
      </w:r>
      <w:r w:rsidR="006C384C">
        <w:t>.</w:t>
      </w:r>
      <w:r w:rsidR="006C384C">
        <w:tab/>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41071E9" w14:textId="77777777" w:rsidR="006C384C" w:rsidRDefault="00FB5ACC" w:rsidP="006C384C">
      <w:pPr>
        <w:spacing w:after="0" w:line="259" w:lineRule="auto"/>
        <w:ind w:left="0" w:right="83"/>
      </w:pPr>
      <w:r>
        <w:t>7</w:t>
      </w:r>
      <w:r w:rsidR="006C384C">
        <w:t>.</w:t>
      </w:r>
      <w:r w:rsidR="006C384C">
        <w:tab/>
        <w:t>Zamawiający może żądać od Wykonawcy zmiany albo odsunięcia podwykonawcy, jeżeli sprzęt techniczny, osoby i kwalifikacje, którymi dysponuje podwykonawca, nie spełniają warunków lub wymagań dotyczących warunków realizacji przedmiotu zamówienia, określonych w załączniku nr do .. umowy lub nie dają rękojmi należytego wykonania powierzonych podwykonawcy usług.</w:t>
      </w:r>
    </w:p>
    <w:p w14:paraId="25EEC5CC" w14:textId="77777777" w:rsidR="005C02C3" w:rsidRPr="006C384C" w:rsidRDefault="00F62B41" w:rsidP="006C384C">
      <w:pPr>
        <w:spacing w:after="4" w:line="271" w:lineRule="auto"/>
        <w:ind w:left="86" w:right="2" w:hanging="10"/>
        <w:jc w:val="center"/>
        <w:rPr>
          <w:b/>
        </w:rPr>
      </w:pPr>
      <w:r w:rsidRPr="006C384C">
        <w:rPr>
          <w:b/>
        </w:rPr>
        <w:t>§ 2</w:t>
      </w:r>
      <w:r w:rsidR="006C384C" w:rsidRPr="006C384C">
        <w:rPr>
          <w:b/>
        </w:rPr>
        <w:t>2</w:t>
      </w:r>
      <w:r w:rsidRPr="006C384C">
        <w:rPr>
          <w:b/>
        </w:rPr>
        <w:t>.</w:t>
      </w:r>
    </w:p>
    <w:p w14:paraId="5426E7E5" w14:textId="77777777" w:rsidR="006C384C" w:rsidRPr="006C384C" w:rsidRDefault="006C384C" w:rsidP="006C384C">
      <w:pPr>
        <w:spacing w:after="0" w:line="259" w:lineRule="auto"/>
        <w:jc w:val="center"/>
        <w:rPr>
          <w:b/>
        </w:rPr>
      </w:pPr>
      <w:r w:rsidRPr="006C384C">
        <w:rPr>
          <w:b/>
        </w:rPr>
        <w:t>Odstąpienie od umowy przez Zamawiającego:</w:t>
      </w:r>
    </w:p>
    <w:p w14:paraId="739B0C49" w14:textId="77777777" w:rsidR="006C384C" w:rsidRPr="006C384C" w:rsidRDefault="006C384C" w:rsidP="006C384C">
      <w:pPr>
        <w:spacing w:after="0" w:line="259" w:lineRule="auto"/>
        <w:jc w:val="center"/>
        <w:rPr>
          <w:b/>
        </w:rPr>
      </w:pPr>
    </w:p>
    <w:p w14:paraId="1E335365" w14:textId="77777777" w:rsidR="006C384C" w:rsidRDefault="006C384C" w:rsidP="006C384C">
      <w:pPr>
        <w:spacing w:after="0" w:line="259" w:lineRule="auto"/>
      </w:pPr>
      <w:r>
        <w:t xml:space="preserve">1. Zamawiającemu przysługuje prawo odstąpienia od umowy jeżeli: </w:t>
      </w:r>
    </w:p>
    <w:p w14:paraId="3212FB5F" w14:textId="77777777" w:rsidR="006C384C" w:rsidRDefault="006C384C" w:rsidP="006C384C">
      <w:pPr>
        <w:spacing w:after="0" w:line="259" w:lineRule="auto"/>
      </w:pPr>
      <w:r>
        <w:t>1). zachodzi co najmniej jedna z następujących okoliczności, o których mow</w:t>
      </w:r>
      <w:r w:rsidR="00C76511">
        <w:t>a w art. 456 ust. 1 ustawy Pzp,</w:t>
      </w:r>
      <w:r>
        <w:t xml:space="preserve"> w takim wypadku Wykonawca może żądać jedynie wynagrodzenia należnego mu z tytułu wykonania części umowy,  </w:t>
      </w:r>
    </w:p>
    <w:p w14:paraId="1D422F66" w14:textId="77777777" w:rsidR="006C384C" w:rsidRDefault="006C384C" w:rsidP="006C384C">
      <w:pPr>
        <w:spacing w:after="0" w:line="259" w:lineRule="auto"/>
      </w:pPr>
      <w:r>
        <w:t xml:space="preserve">2). prowadzone jest postępowanie egzekucyjne w stosunku do majątku Wykonawcy, </w:t>
      </w:r>
    </w:p>
    <w:p w14:paraId="0F212543" w14:textId="77777777" w:rsidR="006C384C" w:rsidRDefault="006C384C" w:rsidP="006C384C">
      <w:pPr>
        <w:spacing w:after="0" w:line="259" w:lineRule="auto"/>
      </w:pPr>
      <w:r>
        <w:t xml:space="preserve">3). rozpoczęto likwidację firmy Wykonawcy, </w:t>
      </w:r>
    </w:p>
    <w:p w14:paraId="059F4094" w14:textId="77777777" w:rsidR="006C384C" w:rsidRDefault="006C384C" w:rsidP="006C384C">
      <w:pPr>
        <w:spacing w:after="0" w:line="259" w:lineRule="auto"/>
      </w:pPr>
      <w:r>
        <w:t xml:space="preserve">4). Wykonawca utracił uprawnienia do wykonywania przedmiotu umowy wynikające z przepisów szczególnych, </w:t>
      </w:r>
    </w:p>
    <w:p w14:paraId="497D1AF2" w14:textId="77777777" w:rsidR="006C384C" w:rsidRDefault="006C384C" w:rsidP="006C384C">
      <w:pPr>
        <w:spacing w:after="0" w:line="259" w:lineRule="auto"/>
      </w:pPr>
      <w:r>
        <w:t xml:space="preserve">5). nie rozpoczął wykonywania usług w pełnym zakresie objętym umową z dniem 01.01.2022 r., </w:t>
      </w:r>
    </w:p>
    <w:p w14:paraId="5F7FA40F" w14:textId="77777777" w:rsidR="006C384C" w:rsidRDefault="006C384C" w:rsidP="006C384C">
      <w:pPr>
        <w:spacing w:after="0" w:line="259" w:lineRule="auto"/>
      </w:pPr>
      <w:r>
        <w:t xml:space="preserve">6). zaniechał realizacji umowy, tj. w sposób nieprzerwany nie realizuje jej przez kolejnych 7  dni kalendarzowych, </w:t>
      </w:r>
    </w:p>
    <w:p w14:paraId="3EC5ADBD" w14:textId="77777777" w:rsidR="00FB5ACC" w:rsidRDefault="006C384C" w:rsidP="006C384C">
      <w:pPr>
        <w:spacing w:after="0" w:line="259" w:lineRule="auto"/>
      </w:pPr>
      <w:r>
        <w:t xml:space="preserve">7). </w:t>
      </w:r>
    </w:p>
    <w:p w14:paraId="40A700C7" w14:textId="77777777" w:rsidR="00FB5ACC" w:rsidRDefault="00FB5ACC" w:rsidP="006C384C">
      <w:pPr>
        <w:spacing w:after="0" w:line="259" w:lineRule="auto"/>
      </w:pPr>
      <w:r>
        <w:lastRenderedPageBreak/>
        <w:t xml:space="preserve">1. </w:t>
      </w:r>
      <w:r w:rsidR="006C384C">
        <w:t xml:space="preserve">pomimo uprzednich, pisemnych, co najmniej dwukrotnych zastrzeżeń ze strony Zamawiającego nie wykonuje usług zgodnie z postanowieniami umowy lub w istotny sposób narusza zobowiązania umowne, </w:t>
      </w:r>
    </w:p>
    <w:p w14:paraId="61D5B951" w14:textId="77777777" w:rsidR="006C384C" w:rsidRDefault="006C384C" w:rsidP="006C384C">
      <w:pPr>
        <w:spacing w:after="0" w:line="259" w:lineRule="auto"/>
      </w:pPr>
      <w:r>
        <w:t xml:space="preserve">2. W przypadkach wymienionych w ust.1 pkt. 5 i 6, Zamawiający może w terminie 7 dni po pisemnym uprzedzeniu Wykonawcy, powierzyć prowadzenie usług określonych niniejszą umową innemu podmiotowi, a kosztami tych usług obciąży Wykonawcę. </w:t>
      </w:r>
    </w:p>
    <w:p w14:paraId="5F334F43" w14:textId="77777777" w:rsidR="006C384C" w:rsidRDefault="006C384C" w:rsidP="006C384C">
      <w:pPr>
        <w:spacing w:after="0" w:line="259" w:lineRule="auto"/>
      </w:pPr>
      <w:r>
        <w:t xml:space="preserve">3. W przypadkach określonych w ust.1 pkt. 6 i 7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 </w:t>
      </w:r>
    </w:p>
    <w:p w14:paraId="4E749A53" w14:textId="77777777" w:rsidR="006C384C" w:rsidRDefault="006C384C" w:rsidP="006C384C">
      <w:pPr>
        <w:spacing w:after="0" w:line="259" w:lineRule="auto"/>
      </w:pPr>
      <w:r>
        <w:t xml:space="preserve"> </w:t>
      </w:r>
    </w:p>
    <w:p w14:paraId="6A514BF3" w14:textId="77777777" w:rsidR="006C384C" w:rsidRDefault="006C384C" w:rsidP="006C384C">
      <w:pPr>
        <w:spacing w:after="0" w:line="259" w:lineRule="auto"/>
        <w:jc w:val="center"/>
        <w:rPr>
          <w:b/>
          <w:bCs/>
        </w:rPr>
      </w:pPr>
      <w:r w:rsidRPr="006C384C">
        <w:rPr>
          <w:b/>
          <w:bCs/>
        </w:rPr>
        <w:t xml:space="preserve">§ </w:t>
      </w:r>
      <w:r>
        <w:rPr>
          <w:b/>
          <w:bCs/>
        </w:rPr>
        <w:t>2</w:t>
      </w:r>
      <w:r w:rsidRPr="006C384C">
        <w:rPr>
          <w:b/>
          <w:bCs/>
        </w:rPr>
        <w:t xml:space="preserve">3 </w:t>
      </w:r>
    </w:p>
    <w:p w14:paraId="4BDB9566" w14:textId="77777777" w:rsidR="006C384C" w:rsidRPr="006C384C" w:rsidRDefault="006C384C" w:rsidP="006C384C">
      <w:pPr>
        <w:spacing w:after="0" w:line="259" w:lineRule="auto"/>
        <w:jc w:val="center"/>
        <w:rPr>
          <w:b/>
          <w:bCs/>
        </w:rPr>
      </w:pPr>
      <w:r w:rsidRPr="006C384C">
        <w:rPr>
          <w:b/>
          <w:bCs/>
        </w:rPr>
        <w:t>Odstąpienie od umowy przez Wykonawcę</w:t>
      </w:r>
    </w:p>
    <w:p w14:paraId="41FF4804" w14:textId="77777777" w:rsidR="006C384C" w:rsidRDefault="006C384C" w:rsidP="006C384C">
      <w:pPr>
        <w:spacing w:after="0" w:line="259" w:lineRule="auto"/>
      </w:pPr>
      <w:r>
        <w:t xml:space="preserve"> </w:t>
      </w:r>
    </w:p>
    <w:p w14:paraId="797A92BF" w14:textId="77777777" w:rsidR="006C384C" w:rsidRDefault="006C384C" w:rsidP="006C384C">
      <w:pPr>
        <w:spacing w:after="0" w:line="259" w:lineRule="auto"/>
      </w:pPr>
      <w:r>
        <w:t xml:space="preserve">1.  Wykonawca może odstąpić od umowy, jeżeli Zamawiający nie dotrzymuje istotnych postanowień umowy a w szczególności gdy: </w:t>
      </w:r>
    </w:p>
    <w:p w14:paraId="6E5CACA9" w14:textId="77777777" w:rsidR="006C384C" w:rsidRDefault="006C384C" w:rsidP="006C384C">
      <w:pPr>
        <w:spacing w:after="0" w:line="259" w:lineRule="auto"/>
      </w:pPr>
      <w:r>
        <w:t>1)</w:t>
      </w:r>
      <w:r>
        <w:tab/>
        <w:t xml:space="preserve">nie wypłaca Wykonawcy wynagrodzenia za wykonane usługi w ciągu 30 dni od terminu płatności ustalonego w umowie, </w:t>
      </w:r>
    </w:p>
    <w:p w14:paraId="7458B239" w14:textId="77777777" w:rsidR="006C384C" w:rsidRDefault="006C384C" w:rsidP="006C384C">
      <w:pPr>
        <w:spacing w:after="0" w:line="259" w:lineRule="auto"/>
      </w:pPr>
      <w:r>
        <w:t>2)</w:t>
      </w:r>
      <w:r>
        <w:tab/>
        <w:t xml:space="preserve">odmawia bez uzasadnienia zatwierdzenia protokołu wykonania usług w okresie rozliczeniowym. </w:t>
      </w:r>
    </w:p>
    <w:p w14:paraId="09BA2507" w14:textId="77777777" w:rsidR="006C384C" w:rsidRDefault="006C384C" w:rsidP="006C384C">
      <w:pPr>
        <w:spacing w:after="0" w:line="259" w:lineRule="auto"/>
      </w:pPr>
      <w:r>
        <w:t>3)</w:t>
      </w:r>
      <w:r>
        <w:tab/>
        <w:t xml:space="preserve">zawiadamia Wykonawcę, że w wyniku nieprzewidzianych okoliczności nie będzie mógł pokryć zobowiązania. </w:t>
      </w:r>
    </w:p>
    <w:p w14:paraId="452B3BCF" w14:textId="77777777" w:rsidR="006C384C" w:rsidRDefault="006C384C" w:rsidP="006C384C">
      <w:pPr>
        <w:spacing w:after="0" w:line="259" w:lineRule="auto"/>
      </w:pPr>
      <w:r>
        <w:t>2.</w:t>
      </w:r>
      <w:r>
        <w:tab/>
        <w:t xml:space="preserve">Wykonawca jest zobowiązany uzasadnić pisemnie powód odstąpienia od umowy. Jest ono dopiero wtedy skuteczne, jeżeli Wykonawca wyznaczył Zamawiającemu stosowny termin (nie krótszy niż 7 dni) do wypełnienia postanowień umowy i poinformował go, że po bezskutecznym upływie tego terminu odstąpi od realizacji umowy. </w:t>
      </w:r>
    </w:p>
    <w:p w14:paraId="26A24BDE" w14:textId="77777777" w:rsidR="006C384C" w:rsidRDefault="006C384C" w:rsidP="006C384C">
      <w:pPr>
        <w:spacing w:after="0" w:line="259" w:lineRule="auto"/>
      </w:pPr>
      <w:r>
        <w:t>3.</w:t>
      </w:r>
      <w:r>
        <w:tab/>
        <w:t xml:space="preserve">Po upływie terminu określonego w zawiadomieniu, o którym mowa w ust. 2, Wykonawca powinien możliwie najszybciej usunąć z obsługiwanego terenu wszystkie swoje urządzenia techniczne w szczególności urządzenia do gromadzenia odpadów. </w:t>
      </w:r>
    </w:p>
    <w:p w14:paraId="3B454B0E" w14:textId="77777777" w:rsidR="005C02C3" w:rsidRDefault="006C384C" w:rsidP="006C384C">
      <w:pPr>
        <w:spacing w:after="0" w:line="259" w:lineRule="auto"/>
      </w:pPr>
      <w:r>
        <w:t>4.</w:t>
      </w:r>
      <w:r>
        <w:tab/>
        <w:t>W przypadkach określonych w ust.1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6C5D35E5" w14:textId="77777777" w:rsidR="005C02C3" w:rsidRDefault="00F62B41">
      <w:pPr>
        <w:spacing w:after="4" w:line="271" w:lineRule="auto"/>
        <w:ind w:left="86" w:right="218" w:hanging="10"/>
        <w:jc w:val="center"/>
        <w:rPr>
          <w:b/>
        </w:rPr>
      </w:pPr>
      <w:r>
        <w:rPr>
          <w:b/>
        </w:rPr>
        <w:t>§ 2</w:t>
      </w:r>
      <w:r w:rsidR="006C384C">
        <w:rPr>
          <w:b/>
        </w:rPr>
        <w:t>4</w:t>
      </w:r>
      <w:r>
        <w:rPr>
          <w:b/>
        </w:rPr>
        <w:t xml:space="preserve">. </w:t>
      </w:r>
    </w:p>
    <w:p w14:paraId="4EE97BEA" w14:textId="77777777" w:rsidR="006C384C" w:rsidRDefault="006C384C">
      <w:pPr>
        <w:spacing w:after="4" w:line="271" w:lineRule="auto"/>
        <w:ind w:left="86" w:right="218" w:hanging="10"/>
        <w:jc w:val="center"/>
        <w:rPr>
          <w:b/>
        </w:rPr>
      </w:pPr>
      <w:r>
        <w:rPr>
          <w:b/>
        </w:rPr>
        <w:t>Zmiany umowy</w:t>
      </w:r>
    </w:p>
    <w:p w14:paraId="6E43A53C" w14:textId="77777777" w:rsidR="006C384C" w:rsidRDefault="006C384C" w:rsidP="006C384C">
      <w:pPr>
        <w:spacing w:after="4" w:line="271" w:lineRule="auto"/>
        <w:ind w:left="86" w:right="218" w:hanging="10"/>
      </w:pPr>
      <w:r>
        <w:t>1.</w:t>
      </w:r>
      <w:r>
        <w:tab/>
        <w:t xml:space="preserve">Zmiany i uzupełnienia niniejszej Umowy wymagają dla swej ważności formy pisemnej pod rygorem nieważności. </w:t>
      </w:r>
    </w:p>
    <w:p w14:paraId="3426D7D9" w14:textId="77777777" w:rsidR="006C384C" w:rsidRDefault="006C384C" w:rsidP="006C384C">
      <w:pPr>
        <w:spacing w:after="4" w:line="271" w:lineRule="auto"/>
        <w:ind w:left="86" w:right="218" w:hanging="10"/>
      </w:pPr>
      <w:r>
        <w:t>2.</w:t>
      </w:r>
      <w:r>
        <w:tab/>
        <w:t xml:space="preserve">Zamawiający dopuszcza możliwość zmian umowy, które mogą dotyczyć następujących przypadków: </w:t>
      </w:r>
    </w:p>
    <w:p w14:paraId="51336CC8" w14:textId="77777777" w:rsidR="006C384C" w:rsidRDefault="006C384C" w:rsidP="006C384C">
      <w:pPr>
        <w:spacing w:after="4" w:line="271" w:lineRule="auto"/>
        <w:ind w:left="86" w:right="218" w:hanging="10"/>
      </w:pPr>
      <w:r>
        <w:t>1)</w:t>
      </w:r>
      <w:r>
        <w:tab/>
        <w:t xml:space="preserve">wystąpienia zmian powszechnie obowiązujących przepisów prawa w zakresie mającym wpływ na realizację przedmiotu umowy; za zmianę prawa, o której mowa w zdaniu pierwszym Strony rozumieją wejście w życie nowych przepisów prawa lub zmian obowiązujących przepisów prawa, norm technicznych, a także zmianę aktów prawa miejscowego związanych z przedmiotem umowy, w szczególności w zakresie sposobu lub zakresu segregacji odpadów lub organizacji systemu odbioru odpadów na terenie Gminy; </w:t>
      </w:r>
    </w:p>
    <w:p w14:paraId="3CE12367" w14:textId="77777777" w:rsidR="007C23DB" w:rsidRDefault="006C384C" w:rsidP="006C384C">
      <w:pPr>
        <w:spacing w:after="4" w:line="271" w:lineRule="auto"/>
        <w:ind w:left="86" w:right="218" w:hanging="10"/>
      </w:pPr>
      <w:r>
        <w:lastRenderedPageBreak/>
        <w:t>2)</w:t>
      </w:r>
      <w:r>
        <w:tab/>
        <w:t>wydania aktów administracyjnych (decyzji  lub innych aktów organów administracji publicznej) wiążących Zamawiającego, mających istotny wpływ na zakres lub sposób wykonania niniejszej umowy;</w:t>
      </w:r>
    </w:p>
    <w:p w14:paraId="2417EBBB" w14:textId="77777777" w:rsidR="006C384C" w:rsidRDefault="006C384C" w:rsidP="006C384C">
      <w:pPr>
        <w:spacing w:after="4" w:line="271" w:lineRule="auto"/>
        <w:ind w:left="86" w:right="218" w:hanging="10"/>
      </w:pPr>
      <w:r>
        <w:t xml:space="preserve"> 3) zaistnienia siły wyższej, przez którą strony uznają zdarzenie zewnętrzne wobec łączącej strony więzi prawnej o charakterze niezależnym od stron:  </w:t>
      </w:r>
    </w:p>
    <w:p w14:paraId="44BB1915" w14:textId="77777777" w:rsidR="006C384C" w:rsidRDefault="006C384C" w:rsidP="006C384C">
      <w:pPr>
        <w:spacing w:after="4" w:line="271" w:lineRule="auto"/>
        <w:ind w:left="86" w:right="218" w:hanging="10"/>
      </w:pPr>
      <w:r>
        <w:t>a)</w:t>
      </w:r>
      <w:r>
        <w:tab/>
        <w:t xml:space="preserve">którego strony nie mogły przewidzieć przed zawarciem umowy,  </w:t>
      </w:r>
    </w:p>
    <w:p w14:paraId="58BE24A7" w14:textId="77777777" w:rsidR="006C384C" w:rsidRDefault="006C384C" w:rsidP="006C384C">
      <w:pPr>
        <w:spacing w:after="4" w:line="271" w:lineRule="auto"/>
        <w:ind w:left="86" w:right="218" w:hanging="10"/>
      </w:pPr>
      <w:r>
        <w:t>b)</w:t>
      </w:r>
      <w:r>
        <w:tab/>
        <w:t xml:space="preserve">którego strony nie mogły uniknąć, ani któremu strony nie mogły zapobiec, przy zachowaniu należytej staranności. </w:t>
      </w:r>
    </w:p>
    <w:p w14:paraId="1190F556" w14:textId="77777777" w:rsidR="006C384C" w:rsidRDefault="006C384C" w:rsidP="006C384C">
      <w:pPr>
        <w:spacing w:after="4" w:line="271" w:lineRule="auto"/>
        <w:ind w:left="86" w:right="218" w:hanging="10"/>
      </w:pPr>
      <w:r>
        <w:t>4)</w:t>
      </w:r>
      <w:r>
        <w:tab/>
        <w:t xml:space="preserve">Inicjatorem zmian, o których mowa w ust.2, może być zarówno Zamawiający, jak i Wykonawca. Warunkiem dokonania n/w zmiany umowy jest złożenie pisemnego wniosku przez stronę inicjującą zmianę zawierającego opis propozycji zmiany, uzasadnienie zmiany (przyczynę), opis wpływu zmiany na wykonanie zamówienia. </w:t>
      </w:r>
    </w:p>
    <w:p w14:paraId="01208F7B" w14:textId="77777777" w:rsidR="006C384C" w:rsidRDefault="006C384C" w:rsidP="006C384C">
      <w:pPr>
        <w:spacing w:after="4" w:line="271" w:lineRule="auto"/>
        <w:ind w:left="86" w:right="218" w:hanging="10"/>
      </w:pPr>
      <w:r>
        <w:t>5)</w:t>
      </w:r>
      <w:r>
        <w:tab/>
        <w:t xml:space="preserve">Dokonanie zmian, o których mowa w ust. 2 wymaga dla swej ważności podpisania aneksu pod rygorem nieważności.  </w:t>
      </w:r>
    </w:p>
    <w:p w14:paraId="592D0DBD" w14:textId="77777777" w:rsidR="006C384C" w:rsidRDefault="006C384C" w:rsidP="006C384C">
      <w:pPr>
        <w:spacing w:after="4" w:line="271" w:lineRule="auto"/>
        <w:ind w:left="86" w:right="218" w:hanging="10"/>
      </w:pPr>
      <w:r>
        <w:t xml:space="preserve">3.    W przypadku gdy w okresie obowiązywania Umowy nastąpi zmiana: </w:t>
      </w:r>
    </w:p>
    <w:p w14:paraId="3075045F" w14:textId="77777777" w:rsidR="006C384C" w:rsidRDefault="006C384C" w:rsidP="006C384C">
      <w:pPr>
        <w:spacing w:after="4" w:line="271" w:lineRule="auto"/>
        <w:ind w:left="86" w:right="218" w:hanging="10"/>
      </w:pPr>
      <w:r>
        <w:t>1)</w:t>
      </w:r>
      <w:r>
        <w:tab/>
        <w:t xml:space="preserve">stawki podatku od towarów i usług oraz podatku akcyzowego, </w:t>
      </w:r>
    </w:p>
    <w:p w14:paraId="1435875B" w14:textId="77777777" w:rsidR="006C384C" w:rsidRDefault="006C384C" w:rsidP="006C384C">
      <w:pPr>
        <w:spacing w:after="4" w:line="271" w:lineRule="auto"/>
        <w:ind w:left="86" w:right="218" w:hanging="10"/>
      </w:pPr>
      <w:r>
        <w:t>2)</w:t>
      </w:r>
      <w:r>
        <w:tab/>
        <w:t xml:space="preserve">wysokości minimalnego wynagrodzenia za pracę albo wysokości minimalnej stawki godzinowej, ustalonych na podstawie przepisów ustawy z dnia 10 października 2002 r. o minimalnym wynagrodzeniu za pracę,  </w:t>
      </w:r>
    </w:p>
    <w:p w14:paraId="6496758A" w14:textId="77777777" w:rsidR="006C384C" w:rsidRDefault="006C384C" w:rsidP="006C384C">
      <w:pPr>
        <w:spacing w:after="4" w:line="271" w:lineRule="auto"/>
        <w:ind w:left="86" w:right="218" w:hanging="10"/>
      </w:pPr>
      <w:r>
        <w:t>3)</w:t>
      </w:r>
      <w:r>
        <w:tab/>
        <w:t xml:space="preserve">zasad podlegania ubezpieczeniom społecznym lub ubezpieczeniu zdrowotnemu lub wysokości stawki składki na ubezpieczenia społeczne lub zdrowotne,  </w:t>
      </w:r>
    </w:p>
    <w:p w14:paraId="7B2813E8" w14:textId="643B517E" w:rsidR="006C384C" w:rsidRDefault="006C384C" w:rsidP="007C23DB">
      <w:pPr>
        <w:spacing w:after="4" w:line="271" w:lineRule="auto"/>
        <w:ind w:left="86" w:right="218" w:hanging="10"/>
      </w:pPr>
      <w:r>
        <w:t>4)</w:t>
      </w:r>
      <w:r>
        <w:tab/>
        <w:t xml:space="preserve">zasad gromadzenia i wysokości wpłat do pracowniczych planów kapitałowych, o których mowa w ustawie z dnia 4 października 2018 r. o pracowniczych planach kapitałowych oraz jeżeli zmiany te będą miały wpływ na koszty wykonania Umowy przez Wykonawcę, zastosowanie mają zasady wprowadzania zmian wysokości wynagrodzenia należnego Wykonawcy, określone w postanowieniach ust. 3 </w:t>
      </w:r>
      <w:r w:rsidR="006E55DB">
        <w:t>ust</w:t>
      </w:r>
      <w:r>
        <w:t>. 4-</w:t>
      </w:r>
      <w:r w:rsidR="006E55DB">
        <w:t>11</w:t>
      </w:r>
      <w:r>
        <w:t xml:space="preserve">. </w:t>
      </w:r>
    </w:p>
    <w:p w14:paraId="4B90B73F" w14:textId="77777777" w:rsidR="006C384C" w:rsidRDefault="006C384C" w:rsidP="006C384C">
      <w:pPr>
        <w:spacing w:after="4" w:line="271" w:lineRule="auto"/>
        <w:ind w:left="86" w:right="218" w:hanging="10"/>
      </w:pPr>
      <w:r>
        <w:t>4.</w:t>
      </w:r>
      <w:r>
        <w:tab/>
        <w:t xml:space="preserve">Zmiana wysokości wynagrodzenia o której mowa w ust.3, wymaga zmiany niniejszej umowy w drodze pisemnego aneksu pod rygorem nieważności, który zacznie obowiązywać w terminie nie krótszym niż 30 od dnia jego podpisania. </w:t>
      </w:r>
    </w:p>
    <w:p w14:paraId="09D2D16B" w14:textId="77777777" w:rsidR="006C384C" w:rsidRDefault="006C384C" w:rsidP="006C384C">
      <w:pPr>
        <w:spacing w:after="4" w:line="271" w:lineRule="auto"/>
        <w:ind w:left="86" w:right="218" w:hanging="10"/>
      </w:pPr>
      <w:r>
        <w:t>5.</w:t>
      </w:r>
      <w:r>
        <w:tab/>
        <w:t xml:space="preserve">Wykonawca może przekazać Zamawiającemu pisemny wniosek o dokonanie zmiany niniejszej umowy najwcześniej w dniu wejścia w życie przepisów wprowadzających zmiany, o których mowa w ust. 3. Wniosek powinien zawierać propozycję zmiany niniejszej umowy w zakresie wysokości wynagrodzenia wraz z jej uzasadnieniem oraz dokumenty niezbędne do oceny przez Zamawiającego, czy zmiany, o których mowa w ust. 3, mają lub będą miały wpływ na koszty wykonania tej umowy przez Wykonawcę oraz w jakim stopniu zmiany tych kosztów uzasadniają zmianę wysokości wynagrodzenia Wykonawcy określonego w niniejszej umowie, a w szczególności: </w:t>
      </w:r>
    </w:p>
    <w:p w14:paraId="77B8AE10" w14:textId="77777777" w:rsidR="006C384C" w:rsidRDefault="006C384C" w:rsidP="006C384C">
      <w:pPr>
        <w:spacing w:after="4" w:line="271" w:lineRule="auto"/>
        <w:ind w:left="86" w:right="218" w:hanging="10"/>
      </w:pPr>
      <w:r>
        <w:t>1)</w:t>
      </w:r>
      <w:r>
        <w:tab/>
        <w:t xml:space="preserve">przyjęte przez Wykonawcę zasady kalkulacji wysokości kosztów wykonania niniejszej umowy oraz założenia co do wysokości dotychczasowych oraz przyszłych kosztów jej wykonania, wraz z dokumentami potwierdzającymi prawidłowość przyjętych założeń - takimi jak umowy o pracę lub dokumenty potwierdzające zgłoszenie pracowników do ubezpieczeń; </w:t>
      </w:r>
    </w:p>
    <w:p w14:paraId="02FAA4DC" w14:textId="77777777" w:rsidR="006C384C" w:rsidRDefault="006C384C" w:rsidP="006C384C">
      <w:pPr>
        <w:spacing w:after="4" w:line="271" w:lineRule="auto"/>
        <w:ind w:left="86" w:right="218" w:hanging="10"/>
      </w:pPr>
      <w:r>
        <w:lastRenderedPageBreak/>
        <w:t>2)</w:t>
      </w:r>
      <w:r>
        <w:tab/>
        <w:t xml:space="preserve">wykazanie wpływu zmian, o których mowa w ust. 3, na wysokość kosztów wykonania niniejszej umowy przez Wykonawcę; </w:t>
      </w:r>
    </w:p>
    <w:p w14:paraId="649347F0" w14:textId="77777777" w:rsidR="006C384C" w:rsidRDefault="006C384C" w:rsidP="006C384C">
      <w:pPr>
        <w:spacing w:after="4" w:line="271" w:lineRule="auto"/>
        <w:ind w:left="86" w:right="218" w:hanging="10"/>
      </w:pPr>
      <w:r>
        <w:t>3)</w:t>
      </w:r>
      <w:r>
        <w:tab/>
        <w:t xml:space="preserve">szczegółową kalkulację proponowanej zmienionej wysokości wynagrodzenia Wykonawcy oraz wykazanie adekwatności propozycji do zmiany wysokości kosztów wykonania niniejszej umowy przez Wykonawcę. </w:t>
      </w:r>
    </w:p>
    <w:p w14:paraId="013BAEFD" w14:textId="77777777" w:rsidR="006C384C" w:rsidRDefault="006C384C" w:rsidP="006C384C">
      <w:pPr>
        <w:spacing w:after="4" w:line="271" w:lineRule="auto"/>
        <w:ind w:left="86" w:right="218" w:hanging="10"/>
      </w:pPr>
      <w:r>
        <w:t>6.</w:t>
      </w:r>
      <w:r>
        <w:tab/>
        <w:t xml:space="preserve">W terminie 1 miesiąca od otrzymania wniosku, o którym mowa w ust. 5, Zamawiający może zwrócić się do Wykonawcy o jego uzupełnienie poprzez przekazanie dodatkowych wyjaśnień, informacji lub dokumentów (oryginałów do wglądu lub kopii potwierdzonych za zgodność z oryginałami). </w:t>
      </w:r>
    </w:p>
    <w:p w14:paraId="69B4E07F" w14:textId="77777777" w:rsidR="006C384C" w:rsidRDefault="006C384C" w:rsidP="006C384C">
      <w:pPr>
        <w:spacing w:after="4" w:line="271" w:lineRule="auto"/>
        <w:ind w:left="86" w:right="218" w:hanging="10"/>
      </w:pPr>
      <w:r>
        <w:t>7.</w:t>
      </w:r>
      <w:r>
        <w:tab/>
        <w:t xml:space="preserve">Zamawiający zajmie pisemne stanowisko wobec wniosku Wykonawcy, w terminie 1 miesiąca od dnia otrzymania kompletnego - w jego ocenie - wniosku. Za dzień przekazania stanowiska uznaje się dzień jego wysłania na adres właściwy dla doręczeń pism dla Wykonawcy. </w:t>
      </w:r>
    </w:p>
    <w:p w14:paraId="5B155801" w14:textId="77777777" w:rsidR="006C384C" w:rsidRDefault="006C384C" w:rsidP="006C384C">
      <w:pPr>
        <w:spacing w:after="4" w:line="271" w:lineRule="auto"/>
        <w:ind w:left="86" w:right="218" w:hanging="10"/>
      </w:pPr>
      <w:r>
        <w:t>8.</w:t>
      </w:r>
      <w:r>
        <w:tab/>
        <w:t xml:space="preserve">W przypadku uwzględnienia wniosku Wykonawcy przez Zamawiającego, Strony podejmą działania w celu uzgodnienia treści aneksu do niniejszej umowy oraz jego podpisania. Zmiana wysokości wynagrodzenia Wykonawcy dotyczyć będzie wyłącznie części przedmiotu niniejszej umowy, wykonanego po dniu zawarcia aneksu. </w:t>
      </w:r>
    </w:p>
    <w:p w14:paraId="5CDE0AEF" w14:textId="49E326C3" w:rsidR="006C384C" w:rsidRDefault="006C384C" w:rsidP="006C384C">
      <w:pPr>
        <w:spacing w:after="4" w:line="271" w:lineRule="auto"/>
        <w:ind w:left="86" w:right="218" w:hanging="10"/>
      </w:pPr>
      <w:r>
        <w:t>9.</w:t>
      </w:r>
      <w:r>
        <w:tab/>
        <w:t xml:space="preserve">W przypadku zmiany stawki VAT przyjętej do określenia wysokości wynagrodzenia Wykonawcy zgodnie </w:t>
      </w:r>
      <w:r w:rsidRPr="00767BA5">
        <w:t xml:space="preserve">z § </w:t>
      </w:r>
      <w:r w:rsidR="004055BE" w:rsidRPr="00767BA5">
        <w:t>16</w:t>
      </w:r>
      <w:r w:rsidRPr="00767BA5">
        <w:t xml:space="preserve"> niniejszej</w:t>
      </w:r>
      <w:r>
        <w:t xml:space="preserve"> umowy, która zacznie obowiązywać po dniu zawarcia niniejszej umowy, wynagrodzenie Wykonawcy, w ujęciu brutto, ulegnie odpowiedniej zmianie, poprzez zastosowanie zmienionej stawki VAT. Zmianie ulegnie wysokość wynagrodzenia należnego Wykonawcy za wykonywanie niniejszej umowy w okresie od dnia obowiązywania zmienionej stawki podatku, przy czym zmiana dotyczyć będzie wyłącznie tej części wynagrodzenia Wykonawcy, do której zgodnie z przepisami prawa powinna być stosowana zmieniona stawka podatku. </w:t>
      </w:r>
    </w:p>
    <w:p w14:paraId="4D56543B" w14:textId="77777777" w:rsidR="00C76511" w:rsidRDefault="006C384C" w:rsidP="006C384C">
      <w:pPr>
        <w:spacing w:after="4" w:line="271" w:lineRule="auto"/>
        <w:ind w:left="86" w:right="218" w:hanging="10"/>
      </w:pPr>
      <w:r>
        <w:t>10.</w:t>
      </w:r>
      <w:r>
        <w:tab/>
        <w:t xml:space="preserve">Zmiana wysokości wynagrodzenia o której mowa w ust.9, wymaga zmiany niniejszej umowy w drodze pisemnego aneksu pod rygorem nieważności, który zacznie obowiązywać w terminie nie krótszym niż 30 od dnia jego podpisania. </w:t>
      </w:r>
    </w:p>
    <w:p w14:paraId="03EA3A5F" w14:textId="77777777" w:rsidR="006C384C" w:rsidRDefault="006C384C" w:rsidP="006C384C">
      <w:pPr>
        <w:spacing w:after="4" w:line="271" w:lineRule="auto"/>
        <w:ind w:left="86" w:right="218" w:hanging="10"/>
      </w:pPr>
      <w:r>
        <w:t xml:space="preserve">11. Sporządzenia aneksu do umowy nie wymaga: zmiana danych teleadresowych, zmiana osób wskazanych do kontaktów między stronami umowy i zmiana danych związanych z obsługą </w:t>
      </w:r>
      <w:proofErr w:type="spellStart"/>
      <w:r>
        <w:t>administracyjno</w:t>
      </w:r>
      <w:proofErr w:type="spellEnd"/>
      <w:r>
        <w:t xml:space="preserve"> – organizacyjną umowy (np. zmiana rachunku bankowego). </w:t>
      </w:r>
      <w:r w:rsidR="00C76511">
        <w:br/>
      </w:r>
      <w:r>
        <w:t xml:space="preserve">W razie pojawienia się okoliczności o których mowa w ust. 11, Strona zobowiązana jest poinformować drugą Stronę o zaistniałym fakcie w formie pisemnej lub elektronicznie </w:t>
      </w:r>
      <w:r w:rsidR="00C76511">
        <w:br/>
      </w:r>
      <w:r>
        <w:t xml:space="preserve">(e-mail).  </w:t>
      </w:r>
    </w:p>
    <w:p w14:paraId="4BCE074F" w14:textId="77777777" w:rsidR="00403534" w:rsidRDefault="00403534" w:rsidP="00403534">
      <w:pPr>
        <w:spacing w:after="4" w:line="271" w:lineRule="auto"/>
        <w:ind w:left="86" w:right="218" w:hanging="10"/>
      </w:pPr>
    </w:p>
    <w:p w14:paraId="39FB2F67" w14:textId="77777777" w:rsidR="00403534" w:rsidRDefault="00403534" w:rsidP="00403534">
      <w:pPr>
        <w:spacing w:after="4" w:line="271" w:lineRule="auto"/>
        <w:ind w:left="86" w:right="218" w:hanging="10"/>
        <w:jc w:val="center"/>
        <w:rPr>
          <w:b/>
          <w:bCs/>
        </w:rPr>
      </w:pPr>
      <w:r w:rsidRPr="00403534">
        <w:rPr>
          <w:b/>
          <w:bCs/>
        </w:rPr>
        <w:t>§</w:t>
      </w:r>
      <w:r>
        <w:rPr>
          <w:b/>
          <w:bCs/>
        </w:rPr>
        <w:t>25</w:t>
      </w:r>
    </w:p>
    <w:p w14:paraId="745643C1" w14:textId="77777777" w:rsidR="00403534" w:rsidRPr="00403534" w:rsidRDefault="00403534" w:rsidP="00403534">
      <w:pPr>
        <w:spacing w:after="4" w:line="271" w:lineRule="auto"/>
        <w:ind w:left="86" w:right="218" w:hanging="10"/>
        <w:jc w:val="center"/>
        <w:rPr>
          <w:b/>
          <w:bCs/>
        </w:rPr>
      </w:pPr>
      <w:r w:rsidRPr="00403534">
        <w:rPr>
          <w:b/>
          <w:bCs/>
        </w:rPr>
        <w:t xml:space="preserve"> Postanowienia końcowe</w:t>
      </w:r>
    </w:p>
    <w:p w14:paraId="2C722BF1" w14:textId="77777777" w:rsidR="00403534" w:rsidRPr="00403534" w:rsidRDefault="00403534" w:rsidP="00403534">
      <w:pPr>
        <w:spacing w:after="4" w:line="271" w:lineRule="auto"/>
        <w:ind w:left="86" w:right="218" w:hanging="10"/>
      </w:pPr>
      <w:r w:rsidRPr="00403534">
        <w:t xml:space="preserve"> </w:t>
      </w:r>
    </w:p>
    <w:p w14:paraId="330C7486" w14:textId="77777777" w:rsidR="00403534" w:rsidRPr="00403534" w:rsidRDefault="00403534" w:rsidP="00403534">
      <w:pPr>
        <w:spacing w:after="4" w:line="271" w:lineRule="auto"/>
        <w:ind w:left="86" w:right="218" w:hanging="10"/>
      </w:pPr>
      <w:r w:rsidRPr="00403534">
        <w:t>1.</w:t>
      </w:r>
      <w:r w:rsidRPr="00403534">
        <w:tab/>
        <w:t xml:space="preserve">Wykonawcy przystępujący do niniejszej umowy na podstawie umowy zawiązanej w celu jej realizacji (Konsorcjum) ponoszą solidarną odpowiedzialność wobec Zmawiającego, niezależnie od treści umów, które zawarli między sobą. Zamawiający kieruje wszystkie pisma i oświadczenia jakie wynikają z realizacji umowy do Wykonawcy wskazanego w umowie konsorcjum jako Lider konsorcjum (podmiot upoważniony do reprezentowania </w:t>
      </w:r>
      <w:r w:rsidRPr="00403534">
        <w:lastRenderedPageBreak/>
        <w:t xml:space="preserve">konsorcjum oraz prowadzenia rozliczeń z Zamawiającym), a jeżeli Lider nie przyjmuje korespondencji lub nie prowadzi rozliczeń z Zamawiającym, do jednego z pozostałych członków konsorcjum, ze skutkiem prawnym dla wszystkich członków konsorcjum.  </w:t>
      </w:r>
    </w:p>
    <w:p w14:paraId="7FDF0674" w14:textId="77777777" w:rsidR="00403534" w:rsidRPr="00403534" w:rsidRDefault="00403534" w:rsidP="00403534">
      <w:pPr>
        <w:spacing w:after="4" w:line="271" w:lineRule="auto"/>
        <w:ind w:left="86" w:right="218" w:hanging="10"/>
      </w:pPr>
      <w:r w:rsidRPr="00403534">
        <w:t>2.</w:t>
      </w:r>
      <w:r w:rsidRPr="00403534">
        <w:tab/>
        <w:t xml:space="preserve">Konsorcjum przekaże Zamawiającemu na każde żądanie kopię umowy potwierdzoną za zgodność z oryginałem regulującej współpracę podmiotów wchodzących w skład konsorcjum, które wspólnie podjęły się wykonania Przedmiotu Umowy, i jej zmian, zawierającej informacje, które usługi w ramach umowy wykonają poszczególni uczestnicy konsorcjum zgodnie z oświadczeniem złożonym wraz z Ofertą Wykonawcy. </w:t>
      </w:r>
    </w:p>
    <w:p w14:paraId="7C98AFF9" w14:textId="444A7E7B" w:rsidR="00403534" w:rsidRPr="00403534" w:rsidRDefault="00403534" w:rsidP="00403534">
      <w:pPr>
        <w:spacing w:after="4" w:line="271" w:lineRule="auto"/>
        <w:ind w:left="86" w:right="218" w:hanging="10"/>
      </w:pPr>
      <w:r w:rsidRPr="00403534">
        <w:t xml:space="preserve">3.W przypadku gdyby uczestnicy konsorcjum chcieli dokonać zmiany podziału usług , które zgodnie z ust. 2 są przypisane poszczególnym uczestnikom konsorcjum Wykonawca jest zobowiązany wykazać Zamawiającemu, że uczestnicy proponowani do wykonania usług spełniają warunki udziału w postępowaniu w stopniu nie mniejszym niż uczestnicy, którym te usługi przypisano w oświadczeniu, o którym mowa w ust. 2. 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r w:rsidR="000622CF" w:rsidRPr="00403534" w:rsidDel="000622CF">
        <w:t xml:space="preserve"> </w:t>
      </w:r>
      <w:r w:rsidRPr="00403534">
        <w:tab/>
        <w:t xml:space="preserve"> </w:t>
      </w:r>
    </w:p>
    <w:p w14:paraId="08A3EF6D" w14:textId="78E303F4" w:rsidR="00403534" w:rsidRPr="00403534" w:rsidRDefault="00403534" w:rsidP="00403534">
      <w:pPr>
        <w:spacing w:after="4" w:line="271" w:lineRule="auto"/>
        <w:ind w:left="86" w:right="218" w:hanging="10"/>
      </w:pPr>
      <w:r>
        <w:t>5</w:t>
      </w:r>
      <w:r w:rsidRPr="00403534">
        <w:t>.</w:t>
      </w:r>
      <w:r w:rsidRPr="00403534">
        <w:tab/>
        <w:t xml:space="preserve">W sprawach nieuregulowanych niniejszą umową stosuje się w szczególności przepisy ustaw: </w:t>
      </w:r>
      <w:r w:rsidR="00C76511">
        <w:t xml:space="preserve">Pzp </w:t>
      </w:r>
      <w:r w:rsidR="007C23DB">
        <w:t>oraz u</w:t>
      </w:r>
      <w:r w:rsidRPr="00403534">
        <w:t>stawy z dnia 23 kwietnia 1964 r. Kodeks cywilny (Dz. U. z 2020 r. poz</w:t>
      </w:r>
      <w:r w:rsidR="007C23DB">
        <w:t>. 1740 ze zm.</w:t>
      </w:r>
      <w:r w:rsidRPr="00403534">
        <w:t xml:space="preserve">). o ile przepisy ustawy Prawa zamówień publicznych nie stanowią inaczej oraz innych obowiązujących przepisów dotyczących przedmiotu zamówienia objętego umową. </w:t>
      </w:r>
    </w:p>
    <w:p w14:paraId="1424E7C4" w14:textId="77777777" w:rsidR="00403534" w:rsidRPr="00403534" w:rsidRDefault="00403534" w:rsidP="00403534">
      <w:pPr>
        <w:spacing w:after="4" w:line="271" w:lineRule="auto"/>
        <w:ind w:left="86" w:right="218" w:hanging="10"/>
      </w:pPr>
      <w:r>
        <w:t>6</w:t>
      </w:r>
      <w:r w:rsidRPr="00403534">
        <w:t>.</w:t>
      </w:r>
      <w:r w:rsidRPr="00403534">
        <w:tab/>
        <w:t xml:space="preserve">W przypadku zaistnienia pomiędzy Stronami sporu w sprawie majątkowej , w której zawarcie ugody jest dopuszczalne, wynikającego z Umowy lub pozostającego w związku z niniejszą umową, Strony zobowiązują się do podjęcia próby jego rozwiązania w drodze mediacji lub koncyliacji. Mediacja lub Koncyliacja prowadzona będzie przez odpowiednio Mediatorów Stałych lub </w:t>
      </w:r>
      <w:proofErr w:type="spellStart"/>
      <w:r w:rsidRPr="00403534">
        <w:t>Koncyliatorów</w:t>
      </w:r>
      <w:proofErr w:type="spellEnd"/>
      <w:r w:rsidRPr="00403534">
        <w:t xml:space="preserve"> Stałych Sądu Polubownego przy Prokuratorii Generalnej Rzeczypospolitej Polskiej zgodnie z Regulaminem tego Sądu. </w:t>
      </w:r>
    </w:p>
    <w:p w14:paraId="66DC0266" w14:textId="77777777" w:rsidR="00403534" w:rsidRPr="00403534" w:rsidRDefault="00403534" w:rsidP="00403534">
      <w:pPr>
        <w:spacing w:after="4" w:line="271" w:lineRule="auto"/>
        <w:ind w:left="86" w:right="218" w:hanging="10"/>
      </w:pPr>
      <w:r>
        <w:t>7</w:t>
      </w:r>
      <w:r w:rsidRPr="00403534">
        <w:t>.</w:t>
      </w:r>
      <w:r w:rsidRPr="00403534">
        <w:tab/>
        <w:t xml:space="preserve">W przypadku nierozwiązania sporu w drodze polubownej, o której stanowi ust. 1, spory mogą być kierowane na drogę postępowania sądowego przed sądem właściwym ze względu na siedzibę Zamawiającego. </w:t>
      </w:r>
    </w:p>
    <w:p w14:paraId="2154E5BD" w14:textId="77777777" w:rsidR="00403534" w:rsidRPr="00403534" w:rsidRDefault="00403534" w:rsidP="00403534">
      <w:pPr>
        <w:spacing w:after="4" w:line="271" w:lineRule="auto"/>
        <w:ind w:left="86" w:right="218" w:hanging="10"/>
      </w:pPr>
      <w:r>
        <w:t>8</w:t>
      </w:r>
      <w:r w:rsidRPr="00403534">
        <w:t>.</w:t>
      </w:r>
      <w:r w:rsidRPr="00403534">
        <w:tab/>
        <w:t xml:space="preserve">Umowę sporządzono w 3 jednobrzmiących egzemplarzach: dwa dla Zamawiającego i jeden dla Wykonawcy. </w:t>
      </w:r>
    </w:p>
    <w:p w14:paraId="50FE3F9A" w14:textId="77777777" w:rsidR="00403534" w:rsidRPr="00403534" w:rsidRDefault="00403534" w:rsidP="00403534">
      <w:pPr>
        <w:spacing w:after="4" w:line="271" w:lineRule="auto"/>
        <w:ind w:left="86" w:right="218" w:hanging="10"/>
      </w:pPr>
      <w:r w:rsidRPr="00403534">
        <w:t xml:space="preserve"> </w:t>
      </w:r>
    </w:p>
    <w:p w14:paraId="44DADCC6" w14:textId="77777777" w:rsidR="00403534" w:rsidRPr="00403534" w:rsidRDefault="00403534" w:rsidP="00403534">
      <w:pPr>
        <w:spacing w:after="4" w:line="271" w:lineRule="auto"/>
        <w:ind w:left="86" w:right="218" w:hanging="10"/>
      </w:pPr>
      <w:r w:rsidRPr="00403534">
        <w:t xml:space="preserve">Załączniki: </w:t>
      </w:r>
    </w:p>
    <w:p w14:paraId="1B546C00" w14:textId="381BAE96" w:rsidR="00403534" w:rsidRPr="00403534" w:rsidRDefault="00403534" w:rsidP="00403534">
      <w:pPr>
        <w:spacing w:after="4" w:line="271" w:lineRule="auto"/>
        <w:ind w:left="86" w:right="218" w:hanging="10"/>
      </w:pPr>
      <w:r w:rsidRPr="00403534">
        <w:t xml:space="preserve">a). </w:t>
      </w:r>
      <w:r w:rsidR="00CB2C3C">
        <w:t>P</w:t>
      </w:r>
      <w:r w:rsidRPr="00403534">
        <w:t xml:space="preserve">rotokół wykonania usług - załącznik nr 1 do Umowy </w:t>
      </w:r>
    </w:p>
    <w:p w14:paraId="10C00E33" w14:textId="77777777" w:rsidR="00403534" w:rsidRPr="00403534" w:rsidRDefault="00403534" w:rsidP="00403534">
      <w:pPr>
        <w:spacing w:after="4" w:line="271" w:lineRule="auto"/>
        <w:ind w:left="86" w:right="218" w:hanging="10"/>
      </w:pPr>
      <w:r w:rsidRPr="00403534">
        <w:t xml:space="preserve">b). Umowa powierzenia przetwarzania danych osobowych- załącznik nr 2 do Umowy </w:t>
      </w:r>
    </w:p>
    <w:p w14:paraId="32ED77F8" w14:textId="77777777" w:rsidR="00403534" w:rsidRPr="00403534" w:rsidRDefault="00403534" w:rsidP="00403534">
      <w:pPr>
        <w:spacing w:after="4" w:line="271" w:lineRule="auto"/>
        <w:ind w:left="86" w:right="218" w:hanging="10"/>
      </w:pPr>
      <w:r w:rsidRPr="00403534">
        <w:t xml:space="preserve">c). Treść klauzuli informacyjnej- załącznik nr 3 do Umowy  </w:t>
      </w:r>
    </w:p>
    <w:p w14:paraId="5B203CD5" w14:textId="77777777" w:rsidR="00403534" w:rsidRPr="00403534" w:rsidRDefault="00403534" w:rsidP="00403534">
      <w:pPr>
        <w:spacing w:after="4" w:line="271" w:lineRule="auto"/>
        <w:ind w:left="86" w:right="218" w:hanging="10"/>
      </w:pPr>
      <w:r w:rsidRPr="00403534">
        <w:t xml:space="preserve">d). Oferta Wykonawcy wraz z załącznikami  </w:t>
      </w:r>
    </w:p>
    <w:p w14:paraId="7ECAAC1D" w14:textId="19058F94" w:rsidR="00403534" w:rsidRDefault="00403534" w:rsidP="00403534">
      <w:pPr>
        <w:spacing w:after="4" w:line="271" w:lineRule="auto"/>
        <w:ind w:left="86" w:right="218" w:hanging="10"/>
      </w:pPr>
      <w:r w:rsidRPr="00403534">
        <w:t>e). Specyfikacj</w:t>
      </w:r>
      <w:r w:rsidR="00CB2C3C">
        <w:t>a</w:t>
      </w:r>
      <w:r w:rsidRPr="00403534">
        <w:t xml:space="preserve"> Warunków Zamówienia </w:t>
      </w:r>
    </w:p>
    <w:p w14:paraId="1CAE1C6A" w14:textId="0561E780" w:rsidR="00767BA5" w:rsidRPr="00403534" w:rsidRDefault="00767BA5" w:rsidP="00403534">
      <w:pPr>
        <w:spacing w:after="4" w:line="271" w:lineRule="auto"/>
        <w:ind w:left="86" w:right="218" w:hanging="10"/>
      </w:pPr>
      <w:r>
        <w:t xml:space="preserve">f). </w:t>
      </w:r>
      <w:r w:rsidR="00CB2C3C">
        <w:t>O</w:t>
      </w:r>
      <w:r>
        <w:t xml:space="preserve">pis przedmiotu zamówienia </w:t>
      </w:r>
    </w:p>
    <w:p w14:paraId="4039D497" w14:textId="77777777" w:rsidR="00403534" w:rsidRPr="00403534" w:rsidRDefault="00403534" w:rsidP="00403534">
      <w:pPr>
        <w:spacing w:after="4" w:line="271" w:lineRule="auto"/>
        <w:ind w:left="86" w:right="218" w:hanging="10"/>
        <w:jc w:val="left"/>
        <w:rPr>
          <w:b/>
          <w:bCs/>
        </w:rPr>
      </w:pPr>
      <w:r w:rsidRPr="00403534">
        <w:rPr>
          <w:b/>
          <w:bCs/>
        </w:rPr>
        <w:t xml:space="preserve"> </w:t>
      </w:r>
    </w:p>
    <w:p w14:paraId="059D68AB" w14:textId="77777777" w:rsidR="00403534" w:rsidRPr="00403534" w:rsidRDefault="00403534" w:rsidP="00403534">
      <w:pPr>
        <w:spacing w:after="4" w:line="271" w:lineRule="auto"/>
        <w:ind w:left="86" w:right="218" w:hanging="10"/>
        <w:jc w:val="left"/>
        <w:rPr>
          <w:b/>
          <w:bCs/>
        </w:rPr>
      </w:pPr>
    </w:p>
    <w:p w14:paraId="02C52A5D" w14:textId="77777777" w:rsidR="005C02C3" w:rsidRDefault="005C02C3">
      <w:pPr>
        <w:spacing w:after="0" w:line="259" w:lineRule="auto"/>
        <w:jc w:val="left"/>
      </w:pPr>
    </w:p>
    <w:p w14:paraId="60F6D4C6" w14:textId="77777777" w:rsidR="005C02C3" w:rsidRDefault="00F62B41">
      <w:pPr>
        <w:spacing w:after="16" w:line="259" w:lineRule="auto"/>
        <w:jc w:val="left"/>
      </w:pPr>
      <w:r>
        <w:rPr>
          <w:b/>
        </w:rPr>
        <w:lastRenderedPageBreak/>
        <w:t xml:space="preserve"> </w:t>
      </w:r>
    </w:p>
    <w:p w14:paraId="784DA976" w14:textId="77777777" w:rsidR="005C02C3" w:rsidRDefault="00F62B41">
      <w:pPr>
        <w:spacing w:after="0" w:line="259" w:lineRule="auto"/>
        <w:ind w:left="0" w:right="334"/>
        <w:jc w:val="right"/>
      </w:pPr>
      <w:r>
        <w:rPr>
          <w:b/>
        </w:rPr>
        <w:t xml:space="preserve">Zamawiający:                                                                                       Wykonawca:    </w:t>
      </w:r>
      <w:r>
        <w:t xml:space="preserve"> </w:t>
      </w:r>
    </w:p>
    <w:p w14:paraId="566B1C89" w14:textId="77777777" w:rsidR="005C02C3" w:rsidRDefault="00F62B41">
      <w:pPr>
        <w:spacing w:after="0" w:line="259" w:lineRule="auto"/>
        <w:jc w:val="left"/>
      </w:pPr>
      <w:r>
        <w:t xml:space="preserve"> </w:t>
      </w:r>
    </w:p>
    <w:p w14:paraId="66329998" w14:textId="77777777" w:rsidR="005C02C3" w:rsidRDefault="00F62B41">
      <w:pPr>
        <w:spacing w:after="0" w:line="259" w:lineRule="auto"/>
        <w:jc w:val="left"/>
      </w:pPr>
      <w:r>
        <w:t xml:space="preserve"> </w:t>
      </w:r>
    </w:p>
    <w:p w14:paraId="3E3B56A7" w14:textId="77777777" w:rsidR="005C02C3" w:rsidRDefault="00F62B41">
      <w:pPr>
        <w:spacing w:after="0" w:line="259" w:lineRule="auto"/>
        <w:jc w:val="left"/>
      </w:pPr>
      <w:r>
        <w:t xml:space="preserve"> </w:t>
      </w:r>
    </w:p>
    <w:p w14:paraId="057816DE" w14:textId="77777777" w:rsidR="005C02C3" w:rsidRDefault="00F62B41">
      <w:pPr>
        <w:spacing w:after="0" w:line="259" w:lineRule="auto"/>
        <w:jc w:val="left"/>
      </w:pPr>
      <w:r>
        <w:t xml:space="preserve"> </w:t>
      </w:r>
    </w:p>
    <w:p w14:paraId="6B120016" w14:textId="77777777" w:rsidR="005C02C3" w:rsidRDefault="00F62B41">
      <w:pPr>
        <w:spacing w:after="0" w:line="259" w:lineRule="auto"/>
        <w:jc w:val="left"/>
      </w:pPr>
      <w:r>
        <w:t xml:space="preserve"> </w:t>
      </w:r>
    </w:p>
    <w:p w14:paraId="2C9A4A19" w14:textId="77777777" w:rsidR="005C02C3" w:rsidRDefault="00F62B41">
      <w:pPr>
        <w:spacing w:after="0" w:line="259" w:lineRule="auto"/>
        <w:jc w:val="left"/>
      </w:pPr>
      <w:r>
        <w:t xml:space="preserve"> </w:t>
      </w:r>
    </w:p>
    <w:p w14:paraId="36196F88" w14:textId="77777777" w:rsidR="005C02C3" w:rsidRDefault="00F62B41">
      <w:pPr>
        <w:spacing w:after="0" w:line="259" w:lineRule="auto"/>
        <w:jc w:val="left"/>
      </w:pPr>
      <w:r>
        <w:t xml:space="preserve"> </w:t>
      </w:r>
    </w:p>
    <w:p w14:paraId="08D89511" w14:textId="77777777" w:rsidR="005C02C3" w:rsidRDefault="00F62B41">
      <w:pPr>
        <w:spacing w:after="0" w:line="259" w:lineRule="auto"/>
        <w:jc w:val="left"/>
      </w:pPr>
      <w:r>
        <w:t xml:space="preserve"> </w:t>
      </w:r>
    </w:p>
    <w:p w14:paraId="77DB6CC9" w14:textId="30CDCD6C" w:rsidR="00C76511" w:rsidRDefault="00C76511">
      <w:pPr>
        <w:spacing w:after="0" w:line="259" w:lineRule="auto"/>
        <w:jc w:val="left"/>
        <w:rPr>
          <w:ins w:id="2" w:author="Rudnicka Anna" w:date="2021-09-10T15:36:00Z"/>
        </w:rPr>
      </w:pPr>
    </w:p>
    <w:p w14:paraId="624E7AE1" w14:textId="77CCF0FD" w:rsidR="00166EDC" w:rsidRDefault="00166EDC">
      <w:pPr>
        <w:spacing w:after="0" w:line="259" w:lineRule="auto"/>
        <w:jc w:val="left"/>
        <w:rPr>
          <w:ins w:id="3" w:author="Rudnicka Anna" w:date="2021-09-10T15:36:00Z"/>
        </w:rPr>
      </w:pPr>
    </w:p>
    <w:p w14:paraId="0C45FF4B" w14:textId="745F8A94" w:rsidR="00166EDC" w:rsidRDefault="00166EDC">
      <w:pPr>
        <w:spacing w:after="0" w:line="259" w:lineRule="auto"/>
        <w:jc w:val="left"/>
        <w:rPr>
          <w:ins w:id="4" w:author="Rudnicka Anna" w:date="2021-09-10T15:36:00Z"/>
        </w:rPr>
      </w:pPr>
    </w:p>
    <w:p w14:paraId="105441A9" w14:textId="0B67A778" w:rsidR="00166EDC" w:rsidRDefault="00166EDC">
      <w:pPr>
        <w:spacing w:after="0" w:line="259" w:lineRule="auto"/>
        <w:jc w:val="left"/>
        <w:rPr>
          <w:ins w:id="5" w:author="Rudnicka Anna" w:date="2021-09-10T15:36:00Z"/>
        </w:rPr>
      </w:pPr>
    </w:p>
    <w:p w14:paraId="22906D7A" w14:textId="19C4B4B8" w:rsidR="00166EDC" w:rsidRDefault="00166EDC">
      <w:pPr>
        <w:spacing w:after="0" w:line="259" w:lineRule="auto"/>
        <w:jc w:val="left"/>
        <w:rPr>
          <w:ins w:id="6" w:author="Rudnicka Anna" w:date="2021-09-10T15:36:00Z"/>
        </w:rPr>
      </w:pPr>
    </w:p>
    <w:p w14:paraId="2A55B0B1" w14:textId="34683278" w:rsidR="00166EDC" w:rsidRDefault="00166EDC">
      <w:pPr>
        <w:spacing w:after="0" w:line="259" w:lineRule="auto"/>
        <w:jc w:val="left"/>
        <w:rPr>
          <w:ins w:id="7" w:author="Rudnicka Anna" w:date="2021-09-10T15:36:00Z"/>
        </w:rPr>
      </w:pPr>
    </w:p>
    <w:p w14:paraId="1C64F9F7" w14:textId="68D6406F" w:rsidR="00166EDC" w:rsidRDefault="00166EDC">
      <w:pPr>
        <w:spacing w:after="0" w:line="259" w:lineRule="auto"/>
        <w:jc w:val="left"/>
        <w:rPr>
          <w:ins w:id="8" w:author="Rudnicka Anna" w:date="2021-09-10T15:36:00Z"/>
        </w:rPr>
      </w:pPr>
    </w:p>
    <w:p w14:paraId="7E72DC01" w14:textId="176F11F8" w:rsidR="00166EDC" w:rsidRDefault="00166EDC">
      <w:pPr>
        <w:spacing w:after="0" w:line="259" w:lineRule="auto"/>
        <w:jc w:val="left"/>
        <w:rPr>
          <w:ins w:id="9" w:author="Rudnicka Anna" w:date="2021-09-10T15:36:00Z"/>
        </w:rPr>
      </w:pPr>
    </w:p>
    <w:p w14:paraId="1B111776" w14:textId="79BDBE77" w:rsidR="00166EDC" w:rsidRDefault="00166EDC">
      <w:pPr>
        <w:spacing w:after="0" w:line="259" w:lineRule="auto"/>
        <w:jc w:val="left"/>
        <w:rPr>
          <w:ins w:id="10" w:author="Rudnicka Anna" w:date="2021-09-10T15:36:00Z"/>
        </w:rPr>
      </w:pPr>
    </w:p>
    <w:p w14:paraId="7F40C8B2" w14:textId="73606366" w:rsidR="00166EDC" w:rsidRDefault="00166EDC">
      <w:pPr>
        <w:spacing w:after="0" w:line="259" w:lineRule="auto"/>
        <w:jc w:val="left"/>
        <w:rPr>
          <w:ins w:id="11" w:author="Rudnicka Anna" w:date="2021-09-10T15:36:00Z"/>
        </w:rPr>
      </w:pPr>
    </w:p>
    <w:p w14:paraId="53D2414E" w14:textId="442033EA" w:rsidR="00166EDC" w:rsidRDefault="00166EDC">
      <w:pPr>
        <w:spacing w:after="0" w:line="259" w:lineRule="auto"/>
        <w:jc w:val="left"/>
        <w:rPr>
          <w:ins w:id="12" w:author="Rudnicka Anna" w:date="2021-09-10T15:36:00Z"/>
        </w:rPr>
      </w:pPr>
    </w:p>
    <w:p w14:paraId="22746509" w14:textId="6654D99E" w:rsidR="00166EDC" w:rsidRDefault="00166EDC">
      <w:pPr>
        <w:spacing w:after="0" w:line="259" w:lineRule="auto"/>
        <w:jc w:val="left"/>
        <w:rPr>
          <w:ins w:id="13" w:author="Rudnicka Anna" w:date="2021-09-10T15:36:00Z"/>
        </w:rPr>
      </w:pPr>
    </w:p>
    <w:p w14:paraId="602D69F3" w14:textId="49466A2A" w:rsidR="00166EDC" w:rsidRDefault="00166EDC">
      <w:pPr>
        <w:spacing w:after="0" w:line="259" w:lineRule="auto"/>
        <w:jc w:val="left"/>
        <w:rPr>
          <w:ins w:id="14" w:author="Rudnicka Anna" w:date="2021-09-10T15:36:00Z"/>
        </w:rPr>
      </w:pPr>
    </w:p>
    <w:p w14:paraId="2D63B3C3" w14:textId="64F405E5" w:rsidR="00166EDC" w:rsidRDefault="00166EDC">
      <w:pPr>
        <w:spacing w:after="0" w:line="259" w:lineRule="auto"/>
        <w:jc w:val="left"/>
        <w:rPr>
          <w:ins w:id="15" w:author="Rudnicka Anna" w:date="2021-09-10T15:36:00Z"/>
        </w:rPr>
      </w:pPr>
    </w:p>
    <w:p w14:paraId="00931C07" w14:textId="26A6F95C" w:rsidR="00166EDC" w:rsidRDefault="00166EDC">
      <w:pPr>
        <w:spacing w:after="0" w:line="259" w:lineRule="auto"/>
        <w:jc w:val="left"/>
        <w:rPr>
          <w:ins w:id="16" w:author="Rudnicka Anna" w:date="2021-09-10T15:36:00Z"/>
        </w:rPr>
      </w:pPr>
    </w:p>
    <w:p w14:paraId="6EB8F678" w14:textId="48D439D7" w:rsidR="00166EDC" w:rsidRDefault="00166EDC">
      <w:pPr>
        <w:spacing w:after="0" w:line="259" w:lineRule="auto"/>
        <w:jc w:val="left"/>
        <w:rPr>
          <w:ins w:id="17" w:author="Rudnicka Anna" w:date="2021-09-10T15:36:00Z"/>
        </w:rPr>
      </w:pPr>
    </w:p>
    <w:p w14:paraId="10BBC00E" w14:textId="0DC38F7D" w:rsidR="00166EDC" w:rsidRDefault="00166EDC">
      <w:pPr>
        <w:spacing w:after="0" w:line="259" w:lineRule="auto"/>
        <w:jc w:val="left"/>
        <w:rPr>
          <w:ins w:id="18" w:author="Rudnicka Anna" w:date="2021-09-10T15:36:00Z"/>
        </w:rPr>
      </w:pPr>
    </w:p>
    <w:p w14:paraId="22645CF1" w14:textId="7F4E5BAB" w:rsidR="00166EDC" w:rsidRDefault="00166EDC">
      <w:pPr>
        <w:spacing w:after="0" w:line="259" w:lineRule="auto"/>
        <w:jc w:val="left"/>
        <w:rPr>
          <w:ins w:id="19" w:author="Rudnicka Anna" w:date="2021-09-10T15:36:00Z"/>
        </w:rPr>
      </w:pPr>
    </w:p>
    <w:p w14:paraId="7C1FB251" w14:textId="6708CFB9" w:rsidR="00166EDC" w:rsidRDefault="00166EDC">
      <w:pPr>
        <w:spacing w:after="0" w:line="259" w:lineRule="auto"/>
        <w:jc w:val="left"/>
        <w:rPr>
          <w:ins w:id="20" w:author="Rudnicka Anna" w:date="2021-09-10T15:36:00Z"/>
        </w:rPr>
      </w:pPr>
    </w:p>
    <w:p w14:paraId="5815E79D" w14:textId="5B635218" w:rsidR="00166EDC" w:rsidRDefault="00166EDC">
      <w:pPr>
        <w:spacing w:after="0" w:line="259" w:lineRule="auto"/>
        <w:jc w:val="left"/>
        <w:rPr>
          <w:ins w:id="21" w:author="Rudnicka Anna" w:date="2021-09-10T15:36:00Z"/>
        </w:rPr>
      </w:pPr>
    </w:p>
    <w:p w14:paraId="0C513751" w14:textId="22C3D4AD" w:rsidR="00166EDC" w:rsidRDefault="00166EDC">
      <w:pPr>
        <w:spacing w:after="0" w:line="259" w:lineRule="auto"/>
        <w:jc w:val="left"/>
        <w:rPr>
          <w:ins w:id="22" w:author="Rudnicka Anna" w:date="2021-09-10T15:36:00Z"/>
        </w:rPr>
      </w:pPr>
    </w:p>
    <w:p w14:paraId="4DC2B7CE" w14:textId="42123433" w:rsidR="00166EDC" w:rsidRDefault="00166EDC">
      <w:pPr>
        <w:spacing w:after="0" w:line="259" w:lineRule="auto"/>
        <w:jc w:val="left"/>
        <w:rPr>
          <w:ins w:id="23" w:author="Rudnicka Anna" w:date="2021-09-10T15:36:00Z"/>
        </w:rPr>
      </w:pPr>
    </w:p>
    <w:p w14:paraId="4F69649D" w14:textId="1945BDF1" w:rsidR="00166EDC" w:rsidRDefault="00166EDC">
      <w:pPr>
        <w:spacing w:after="0" w:line="259" w:lineRule="auto"/>
        <w:jc w:val="left"/>
        <w:rPr>
          <w:ins w:id="24" w:author="Rudnicka Anna" w:date="2021-09-10T15:36:00Z"/>
        </w:rPr>
      </w:pPr>
    </w:p>
    <w:p w14:paraId="23949767" w14:textId="1680FD86" w:rsidR="00166EDC" w:rsidRDefault="00166EDC">
      <w:pPr>
        <w:spacing w:after="0" w:line="259" w:lineRule="auto"/>
        <w:jc w:val="left"/>
        <w:rPr>
          <w:ins w:id="25" w:author="Rudnicka Anna" w:date="2021-09-10T15:36:00Z"/>
        </w:rPr>
      </w:pPr>
    </w:p>
    <w:p w14:paraId="6D8AAC82" w14:textId="7C08E538" w:rsidR="00166EDC" w:rsidRDefault="00166EDC">
      <w:pPr>
        <w:spacing w:after="0" w:line="259" w:lineRule="auto"/>
        <w:jc w:val="left"/>
        <w:rPr>
          <w:ins w:id="26" w:author="Rudnicka Anna" w:date="2021-09-10T15:36:00Z"/>
        </w:rPr>
      </w:pPr>
    </w:p>
    <w:p w14:paraId="7C4E880E" w14:textId="6BC684E2" w:rsidR="00166EDC" w:rsidRDefault="00166EDC">
      <w:pPr>
        <w:spacing w:after="0" w:line="259" w:lineRule="auto"/>
        <w:jc w:val="left"/>
        <w:rPr>
          <w:ins w:id="27" w:author="Rudnicka Anna" w:date="2021-09-10T15:36:00Z"/>
        </w:rPr>
      </w:pPr>
    </w:p>
    <w:p w14:paraId="39E4BF6C" w14:textId="17906CAD" w:rsidR="00166EDC" w:rsidRDefault="00166EDC">
      <w:pPr>
        <w:spacing w:after="0" w:line="259" w:lineRule="auto"/>
        <w:jc w:val="left"/>
        <w:rPr>
          <w:ins w:id="28" w:author="Rudnicka Anna" w:date="2021-09-10T15:36:00Z"/>
        </w:rPr>
      </w:pPr>
    </w:p>
    <w:p w14:paraId="1AA5E58B" w14:textId="6963BDEA" w:rsidR="00166EDC" w:rsidRDefault="00166EDC">
      <w:pPr>
        <w:spacing w:after="0" w:line="259" w:lineRule="auto"/>
        <w:jc w:val="left"/>
        <w:rPr>
          <w:ins w:id="29" w:author="Rudnicka Anna" w:date="2021-09-10T15:36:00Z"/>
        </w:rPr>
      </w:pPr>
    </w:p>
    <w:p w14:paraId="3279B198" w14:textId="019EEA2A" w:rsidR="00166EDC" w:rsidRDefault="00166EDC">
      <w:pPr>
        <w:spacing w:after="0" w:line="259" w:lineRule="auto"/>
        <w:jc w:val="left"/>
        <w:rPr>
          <w:ins w:id="30" w:author="Rudnicka Anna" w:date="2021-09-10T15:36:00Z"/>
        </w:rPr>
      </w:pPr>
    </w:p>
    <w:p w14:paraId="488A0DD9" w14:textId="521F4F8F" w:rsidR="00166EDC" w:rsidRDefault="00166EDC">
      <w:pPr>
        <w:spacing w:after="0" w:line="259" w:lineRule="auto"/>
        <w:jc w:val="left"/>
        <w:rPr>
          <w:ins w:id="31" w:author="Gmina Słubice" w:date="2021-09-17T09:11:00Z"/>
        </w:rPr>
      </w:pPr>
    </w:p>
    <w:p w14:paraId="163C0E6C" w14:textId="1902072D" w:rsidR="00492A3E" w:rsidRDefault="00492A3E">
      <w:pPr>
        <w:spacing w:after="0" w:line="259" w:lineRule="auto"/>
        <w:jc w:val="left"/>
        <w:rPr>
          <w:ins w:id="32" w:author="Gmina Słubice" w:date="2021-09-17T09:11:00Z"/>
        </w:rPr>
      </w:pPr>
    </w:p>
    <w:p w14:paraId="7DD9F6D3" w14:textId="77777777" w:rsidR="00492A3E" w:rsidRDefault="00492A3E">
      <w:pPr>
        <w:spacing w:after="0" w:line="259" w:lineRule="auto"/>
        <w:jc w:val="left"/>
      </w:pPr>
    </w:p>
    <w:p w14:paraId="37E96364" w14:textId="77777777" w:rsidR="00C76511" w:rsidRDefault="00C76511">
      <w:pPr>
        <w:spacing w:after="0" w:line="259" w:lineRule="auto"/>
        <w:jc w:val="left"/>
      </w:pPr>
    </w:p>
    <w:p w14:paraId="0F96BD49" w14:textId="77777777" w:rsidR="00C76511" w:rsidRDefault="00C76511">
      <w:pPr>
        <w:spacing w:after="0" w:line="259" w:lineRule="auto"/>
        <w:jc w:val="left"/>
      </w:pPr>
    </w:p>
    <w:p w14:paraId="24E857B6" w14:textId="77777777" w:rsidR="00C76511" w:rsidRDefault="00C76511">
      <w:pPr>
        <w:spacing w:after="0" w:line="259" w:lineRule="auto"/>
        <w:jc w:val="left"/>
      </w:pPr>
    </w:p>
    <w:p w14:paraId="0079B1D2" w14:textId="77777777" w:rsidR="00403534" w:rsidRDefault="00403534" w:rsidP="00403534">
      <w:pPr>
        <w:spacing w:after="0" w:line="259" w:lineRule="auto"/>
        <w:jc w:val="right"/>
      </w:pPr>
      <w:r>
        <w:lastRenderedPageBreak/>
        <w:t>Załącznik nr 1 do umowy</w:t>
      </w:r>
    </w:p>
    <w:p w14:paraId="57A76A74" w14:textId="77777777" w:rsidR="00403534" w:rsidRDefault="00403534" w:rsidP="00403534">
      <w:pPr>
        <w:spacing w:after="0" w:line="259" w:lineRule="auto"/>
        <w:jc w:val="right"/>
      </w:pPr>
      <w:r>
        <w:t>z dnia…………………..r.</w:t>
      </w:r>
    </w:p>
    <w:p w14:paraId="4CABC194" w14:textId="77777777" w:rsidR="00403534" w:rsidRDefault="00403534" w:rsidP="00403534">
      <w:pPr>
        <w:spacing w:after="0" w:line="259" w:lineRule="auto"/>
        <w:jc w:val="left"/>
      </w:pPr>
    </w:p>
    <w:p w14:paraId="742E1D1C" w14:textId="77777777" w:rsidR="00403534" w:rsidRDefault="00403534" w:rsidP="00403534">
      <w:pPr>
        <w:spacing w:after="0" w:line="259" w:lineRule="auto"/>
        <w:jc w:val="center"/>
      </w:pPr>
      <w:r>
        <w:t>WZÓR</w:t>
      </w:r>
    </w:p>
    <w:p w14:paraId="281FACEA" w14:textId="77777777" w:rsidR="00403534" w:rsidRDefault="00403534" w:rsidP="00403534">
      <w:pPr>
        <w:spacing w:after="0" w:line="259" w:lineRule="auto"/>
        <w:jc w:val="center"/>
      </w:pPr>
      <w:r>
        <w:t>PROTOKÓŁ WYKONANIA USŁUGI</w:t>
      </w:r>
    </w:p>
    <w:p w14:paraId="62395CA8" w14:textId="77777777" w:rsidR="00403534" w:rsidRDefault="00403534" w:rsidP="00403534">
      <w:pPr>
        <w:spacing w:after="0" w:line="259" w:lineRule="auto"/>
        <w:jc w:val="left"/>
      </w:pPr>
      <w:r>
        <w:t>do Umowy Nr……………………………………..z dnia……………………r.</w:t>
      </w:r>
    </w:p>
    <w:p w14:paraId="4DA47617" w14:textId="77777777" w:rsidR="00403534" w:rsidRDefault="00403534" w:rsidP="00403534">
      <w:pPr>
        <w:spacing w:after="0" w:line="259" w:lineRule="auto"/>
        <w:jc w:val="left"/>
      </w:pPr>
      <w:r>
        <w:t>z wykonania usługi odbioru i zagospodarowania odpadów komunalnych z nieruchomości, na których zamieszkują mieszkańcy Gminy Słubice za okres:</w:t>
      </w:r>
    </w:p>
    <w:p w14:paraId="39534120" w14:textId="77777777" w:rsidR="00403534" w:rsidRDefault="00403534" w:rsidP="00403534">
      <w:pPr>
        <w:spacing w:after="0" w:line="259" w:lineRule="auto"/>
        <w:jc w:val="left"/>
      </w:pPr>
      <w:r>
        <w:t>Zamawiający:</w:t>
      </w:r>
    </w:p>
    <w:p w14:paraId="49F62A43" w14:textId="77777777" w:rsidR="00403534" w:rsidRDefault="00403534" w:rsidP="00403534">
      <w:pPr>
        <w:spacing w:after="0" w:line="259" w:lineRule="auto"/>
        <w:jc w:val="left"/>
      </w:pPr>
      <w:r>
        <w:t>Gmina Słubice z siedzibą przy ul. Płocka 32, 09-533 Słubice,</w:t>
      </w:r>
    </w:p>
    <w:p w14:paraId="03C02AAE" w14:textId="77777777" w:rsidR="00403534" w:rsidRDefault="00403534" w:rsidP="00403534">
      <w:pPr>
        <w:spacing w:after="0" w:line="259" w:lineRule="auto"/>
        <w:jc w:val="left"/>
      </w:pPr>
      <w:r>
        <w:t xml:space="preserve">NIP: 774-321-06-26, </w:t>
      </w:r>
    </w:p>
    <w:p w14:paraId="7E31FC9F" w14:textId="77777777" w:rsidR="00403534" w:rsidRDefault="00403534" w:rsidP="00403534">
      <w:pPr>
        <w:spacing w:after="0" w:line="259" w:lineRule="auto"/>
        <w:jc w:val="left"/>
      </w:pPr>
      <w:r>
        <w:t xml:space="preserve">Wykonawca: </w:t>
      </w:r>
    </w:p>
    <w:p w14:paraId="5EB54E6E" w14:textId="77777777" w:rsidR="00403534" w:rsidRDefault="00403534" w:rsidP="00403534">
      <w:pPr>
        <w:spacing w:after="0" w:line="259" w:lineRule="auto"/>
        <w:jc w:val="left"/>
      </w:pPr>
      <w:r>
        <w:t xml:space="preserve">………………………………………………………………………………………………... </w:t>
      </w:r>
    </w:p>
    <w:p w14:paraId="6C8EB6BD" w14:textId="77777777" w:rsidR="00403534" w:rsidRDefault="00403534" w:rsidP="00403534">
      <w:pPr>
        <w:spacing w:after="0" w:line="259" w:lineRule="auto"/>
        <w:jc w:val="left"/>
      </w:pPr>
      <w:r>
        <w:t>Podpisy Komisji:</w:t>
      </w:r>
    </w:p>
    <w:p w14:paraId="3A055643" w14:textId="77777777" w:rsidR="00403534" w:rsidRDefault="00403534" w:rsidP="00403534">
      <w:pPr>
        <w:spacing w:after="0" w:line="259" w:lineRule="auto"/>
        <w:jc w:val="left"/>
      </w:pPr>
      <w:r>
        <w:t>Przedstawiciele zamawiającego:                                        Przedstawiciele wykonawcy:</w:t>
      </w:r>
    </w:p>
    <w:p w14:paraId="79CB2DDD" w14:textId="77777777" w:rsidR="00403534" w:rsidRDefault="00403534" w:rsidP="00403534">
      <w:pPr>
        <w:spacing w:after="0" w:line="259" w:lineRule="auto"/>
        <w:jc w:val="left"/>
      </w:pPr>
      <w:r>
        <w:t>1)…………………………………                                      1)………………………………….</w:t>
      </w:r>
    </w:p>
    <w:p w14:paraId="02AB7C36" w14:textId="77777777" w:rsidR="00403534" w:rsidRDefault="00403534" w:rsidP="00403534">
      <w:pPr>
        <w:spacing w:after="0" w:line="259" w:lineRule="auto"/>
        <w:jc w:val="left"/>
      </w:pPr>
      <w:r>
        <w:t>2)………………………………….                                     2)………………………………….</w:t>
      </w:r>
    </w:p>
    <w:p w14:paraId="07C8E017" w14:textId="77777777" w:rsidR="00403534" w:rsidRDefault="00403534" w:rsidP="00403534">
      <w:pPr>
        <w:spacing w:after="0" w:line="259" w:lineRule="auto"/>
        <w:jc w:val="left"/>
      </w:pPr>
      <w:r>
        <w:t>3)………………………………….                                     3)…………………………………..</w:t>
      </w:r>
    </w:p>
    <w:p w14:paraId="404975E0" w14:textId="77777777" w:rsidR="00403534" w:rsidRDefault="00403534" w:rsidP="00403534">
      <w:pPr>
        <w:spacing w:after="0" w:line="259" w:lineRule="auto"/>
        <w:jc w:val="left"/>
      </w:pPr>
      <w:r>
        <w:t>Zwięzły zapis zakresu wykonanych usług (wypełnia Wykonawca):</w:t>
      </w:r>
    </w:p>
    <w:p w14:paraId="5D3BE097" w14:textId="77777777" w:rsidR="00403534" w:rsidRDefault="00403534" w:rsidP="00403534">
      <w:pPr>
        <w:spacing w:after="0" w:line="259" w:lineRule="auto"/>
        <w:jc w:val="left"/>
      </w:pPr>
      <w:r>
        <w:t>………………………………………………………………………………………………….………………………………………………………………………………………………….…………………………………………………………………………………………………...</w:t>
      </w:r>
    </w:p>
    <w:p w14:paraId="5D23E3AF" w14:textId="77777777" w:rsidR="00403534" w:rsidRDefault="00403534" w:rsidP="00403534">
      <w:pPr>
        <w:spacing w:after="0" w:line="259" w:lineRule="auto"/>
        <w:jc w:val="left"/>
      </w:pPr>
      <w:r>
        <w:t>Ilość poszczególnych rodzajów odpadów (Mg):</w:t>
      </w:r>
    </w:p>
    <w:p w14:paraId="44E2A0D1" w14:textId="77777777" w:rsidR="00403534" w:rsidRDefault="00403534" w:rsidP="00403534">
      <w:pPr>
        <w:spacing w:after="0" w:line="259" w:lineRule="auto"/>
        <w:jc w:val="left"/>
      </w:pPr>
      <w:r>
        <w:t>…………………………………………………………………………………………………………………………………………………………………………………………………………………………………………………………………………………………………….......</w:t>
      </w:r>
    </w:p>
    <w:p w14:paraId="45404F83" w14:textId="77777777" w:rsidR="00403534" w:rsidRDefault="00403534" w:rsidP="00403534">
      <w:pPr>
        <w:spacing w:after="0" w:line="259" w:lineRule="auto"/>
        <w:jc w:val="left"/>
      </w:pPr>
      <w:r>
        <w:t>Uwagi do wykonywanych usług (ze strony Wykonawcy):</w:t>
      </w:r>
    </w:p>
    <w:p w14:paraId="4F372968" w14:textId="77777777" w:rsidR="00403534" w:rsidRDefault="00403534" w:rsidP="00403534">
      <w:pPr>
        <w:spacing w:after="0" w:line="259" w:lineRule="auto"/>
        <w:jc w:val="left"/>
      </w:pPr>
      <w:r>
        <w:t>………………………………………………………………………………………………………………………………………………………………………………………………………………………………………………………………………………………………………...</w:t>
      </w:r>
    </w:p>
    <w:p w14:paraId="123C6C4D" w14:textId="77777777" w:rsidR="00403534" w:rsidRDefault="00403534" w:rsidP="00403534">
      <w:pPr>
        <w:spacing w:after="0" w:line="259" w:lineRule="auto"/>
        <w:jc w:val="left"/>
      </w:pPr>
      <w:r>
        <w:t>Uwagi do wykonywanych usług (ze strony Zamawiającego):</w:t>
      </w:r>
    </w:p>
    <w:p w14:paraId="33138091" w14:textId="77777777" w:rsidR="00403534" w:rsidRDefault="00403534" w:rsidP="00403534">
      <w:pPr>
        <w:spacing w:after="0" w:line="259" w:lineRule="auto"/>
        <w:jc w:val="left"/>
      </w:pPr>
      <w:r>
        <w:t>………………………………………………………………………………………………………………………………………………………………………………………………………………………………………………………………………………………………………...</w:t>
      </w:r>
    </w:p>
    <w:p w14:paraId="0E38162B" w14:textId="77777777" w:rsidR="00403534" w:rsidRDefault="00403534" w:rsidP="00403534">
      <w:pPr>
        <w:spacing w:after="0" w:line="259" w:lineRule="auto"/>
        <w:jc w:val="left"/>
      </w:pPr>
      <w:r>
        <w:t>Wnioski:</w:t>
      </w:r>
    </w:p>
    <w:p w14:paraId="18B71AC8" w14:textId="77777777" w:rsidR="00403534" w:rsidRDefault="00403534" w:rsidP="00403534">
      <w:pPr>
        <w:spacing w:after="0" w:line="259" w:lineRule="auto"/>
        <w:jc w:val="left"/>
      </w:pPr>
      <w:r>
        <w:t>………………………………………………………………………………………………………………………………………………………………………………………………………………………………………………………………………………………………………..</w:t>
      </w:r>
    </w:p>
    <w:p w14:paraId="438B361C" w14:textId="77777777" w:rsidR="00403534" w:rsidRDefault="00403534" w:rsidP="00403534">
      <w:pPr>
        <w:spacing w:after="0" w:line="259" w:lineRule="auto"/>
        <w:jc w:val="left"/>
      </w:pPr>
      <w:r>
        <w:t>Jakość wykonanych prac ocenia się jako:………………………………………………………..</w:t>
      </w:r>
    </w:p>
    <w:p w14:paraId="4EA7A6A3" w14:textId="77777777" w:rsidR="00403534" w:rsidRDefault="00403534" w:rsidP="00403534">
      <w:pPr>
        <w:spacing w:after="0" w:line="259" w:lineRule="auto"/>
        <w:jc w:val="left"/>
      </w:pPr>
      <w:r>
        <w:t>Prace wykonano zgodnie/niezgodnie z Umową Nr………………….z dnia…………………….</w:t>
      </w:r>
    </w:p>
    <w:p w14:paraId="10B0AC96" w14:textId="77777777" w:rsidR="00403534" w:rsidRDefault="00403534" w:rsidP="00403534">
      <w:pPr>
        <w:spacing w:after="0" w:line="259" w:lineRule="auto"/>
        <w:jc w:val="left"/>
      </w:pPr>
      <w:r>
        <w:t>…………………………………………………………………………………………………..</w:t>
      </w:r>
    </w:p>
    <w:p w14:paraId="64D9A326" w14:textId="77777777" w:rsidR="00403534" w:rsidRDefault="00403534" w:rsidP="00403534">
      <w:pPr>
        <w:spacing w:after="0" w:line="259" w:lineRule="auto"/>
        <w:jc w:val="left"/>
      </w:pPr>
      <w:r>
        <w:t>Prace przyjęto/nie przyjęto, na skutek:</w:t>
      </w:r>
    </w:p>
    <w:p w14:paraId="0C54CC8A" w14:textId="77777777" w:rsidR="00403534" w:rsidRDefault="00403534" w:rsidP="00403534">
      <w:pPr>
        <w:spacing w:after="0" w:line="259" w:lineRule="auto"/>
        <w:jc w:val="left"/>
      </w:pPr>
      <w:r>
        <w:t>UWAGI:</w:t>
      </w:r>
    </w:p>
    <w:p w14:paraId="2C37748B" w14:textId="77777777" w:rsidR="00403534" w:rsidRDefault="00403534" w:rsidP="00403534">
      <w:pPr>
        <w:spacing w:after="0" w:line="259" w:lineRule="auto"/>
        <w:jc w:val="left"/>
      </w:pPr>
      <w:r>
        <w:lastRenderedPageBreak/>
        <w:t>………………………………………………………………………………………………………………………………………………………………………………………………………………………………………………………………………………………………..............</w:t>
      </w:r>
    </w:p>
    <w:p w14:paraId="667ECAFD" w14:textId="77777777" w:rsidR="00403534" w:rsidRDefault="00403534" w:rsidP="00403534">
      <w:pPr>
        <w:spacing w:after="0" w:line="259" w:lineRule="auto"/>
        <w:jc w:val="left"/>
      </w:pPr>
      <w:r>
        <w:t>Podpisy Komisji:</w:t>
      </w:r>
    </w:p>
    <w:p w14:paraId="293E4B97" w14:textId="77777777" w:rsidR="00403534" w:rsidRDefault="00403534" w:rsidP="00403534">
      <w:pPr>
        <w:spacing w:after="0" w:line="259" w:lineRule="auto"/>
        <w:jc w:val="left"/>
      </w:pPr>
      <w:r>
        <w:t>Przedstawiciele zamawiającego:                                Przedstawiciele wykonawcy:</w:t>
      </w:r>
    </w:p>
    <w:p w14:paraId="55E6A71C" w14:textId="77777777" w:rsidR="00403534" w:rsidRDefault="00403534" w:rsidP="00403534">
      <w:pPr>
        <w:spacing w:after="0" w:line="259" w:lineRule="auto"/>
        <w:jc w:val="left"/>
      </w:pPr>
      <w:r>
        <w:t>1)………………………………                                 1)……………………………………….</w:t>
      </w:r>
    </w:p>
    <w:p w14:paraId="0CA5D36A" w14:textId="77777777" w:rsidR="00403534" w:rsidRDefault="00403534" w:rsidP="00403534">
      <w:pPr>
        <w:spacing w:after="0" w:line="259" w:lineRule="auto"/>
        <w:jc w:val="left"/>
      </w:pPr>
      <w:r>
        <w:t>2)……………………………....                                 2)………………………………………..</w:t>
      </w:r>
    </w:p>
    <w:p w14:paraId="50AC2EBF" w14:textId="77777777" w:rsidR="00403534" w:rsidRDefault="00403534" w:rsidP="00403534">
      <w:pPr>
        <w:spacing w:after="0" w:line="259" w:lineRule="auto"/>
        <w:jc w:val="left"/>
      </w:pPr>
      <w:r>
        <w:t>3)………………………………                                 3)………………………………………..</w:t>
      </w:r>
    </w:p>
    <w:p w14:paraId="788A39CA" w14:textId="77777777" w:rsidR="00403534" w:rsidRDefault="00403534" w:rsidP="00403534">
      <w:pPr>
        <w:spacing w:after="0" w:line="259" w:lineRule="auto"/>
        <w:jc w:val="left"/>
      </w:pPr>
    </w:p>
    <w:p w14:paraId="69D7E381" w14:textId="77777777" w:rsidR="00403534" w:rsidRDefault="00403534" w:rsidP="00403534">
      <w:pPr>
        <w:spacing w:after="0" w:line="259" w:lineRule="auto"/>
        <w:jc w:val="left"/>
      </w:pPr>
    </w:p>
    <w:p w14:paraId="1A3FC613" w14:textId="77777777" w:rsidR="00403534" w:rsidRDefault="00403534">
      <w:pPr>
        <w:spacing w:after="0" w:line="259" w:lineRule="auto"/>
        <w:jc w:val="left"/>
      </w:pPr>
    </w:p>
    <w:p w14:paraId="1B9E8432" w14:textId="77777777" w:rsidR="002F1EC1" w:rsidRDefault="002F1EC1">
      <w:pPr>
        <w:spacing w:after="0" w:line="259" w:lineRule="auto"/>
        <w:jc w:val="left"/>
      </w:pPr>
    </w:p>
    <w:p w14:paraId="2B423BF8" w14:textId="77777777" w:rsidR="002F1EC1" w:rsidRDefault="002F1EC1">
      <w:pPr>
        <w:spacing w:after="0" w:line="259" w:lineRule="auto"/>
        <w:jc w:val="left"/>
      </w:pPr>
    </w:p>
    <w:p w14:paraId="27036FB6" w14:textId="77777777" w:rsidR="002F1EC1" w:rsidRDefault="002F1EC1">
      <w:pPr>
        <w:spacing w:after="0" w:line="259" w:lineRule="auto"/>
        <w:jc w:val="left"/>
      </w:pPr>
    </w:p>
    <w:p w14:paraId="49E1720F" w14:textId="77777777" w:rsidR="002F1EC1" w:rsidRDefault="002F1EC1">
      <w:pPr>
        <w:spacing w:after="0" w:line="259" w:lineRule="auto"/>
        <w:jc w:val="left"/>
      </w:pPr>
    </w:p>
    <w:p w14:paraId="68E1743A" w14:textId="77777777" w:rsidR="002F1EC1" w:rsidRDefault="002F1EC1">
      <w:pPr>
        <w:spacing w:after="0" w:line="259" w:lineRule="auto"/>
        <w:jc w:val="left"/>
      </w:pPr>
    </w:p>
    <w:p w14:paraId="2C34B98D" w14:textId="77777777" w:rsidR="002F1EC1" w:rsidRDefault="002F1EC1">
      <w:pPr>
        <w:spacing w:after="0" w:line="259" w:lineRule="auto"/>
        <w:jc w:val="left"/>
      </w:pPr>
    </w:p>
    <w:p w14:paraId="7DBF1FF3" w14:textId="77777777" w:rsidR="002F1EC1" w:rsidRDefault="002F1EC1">
      <w:pPr>
        <w:spacing w:after="0" w:line="259" w:lineRule="auto"/>
        <w:jc w:val="left"/>
      </w:pPr>
    </w:p>
    <w:p w14:paraId="2839A34B" w14:textId="77777777" w:rsidR="002F1EC1" w:rsidRDefault="002F1EC1">
      <w:pPr>
        <w:spacing w:after="0" w:line="259" w:lineRule="auto"/>
        <w:jc w:val="left"/>
      </w:pPr>
    </w:p>
    <w:p w14:paraId="463A2B05" w14:textId="77777777" w:rsidR="002F1EC1" w:rsidRDefault="002F1EC1">
      <w:pPr>
        <w:spacing w:after="0" w:line="259" w:lineRule="auto"/>
        <w:jc w:val="left"/>
      </w:pPr>
    </w:p>
    <w:p w14:paraId="40913030" w14:textId="77777777" w:rsidR="002F1EC1" w:rsidRDefault="002F1EC1">
      <w:pPr>
        <w:spacing w:after="0" w:line="259" w:lineRule="auto"/>
        <w:jc w:val="left"/>
      </w:pPr>
    </w:p>
    <w:p w14:paraId="1CF28552" w14:textId="77777777" w:rsidR="002F1EC1" w:rsidRDefault="002F1EC1">
      <w:pPr>
        <w:spacing w:after="0" w:line="259" w:lineRule="auto"/>
        <w:jc w:val="left"/>
      </w:pPr>
    </w:p>
    <w:p w14:paraId="1EF15323" w14:textId="77777777" w:rsidR="002F1EC1" w:rsidRDefault="002F1EC1">
      <w:pPr>
        <w:spacing w:after="0" w:line="259" w:lineRule="auto"/>
        <w:jc w:val="left"/>
      </w:pPr>
    </w:p>
    <w:p w14:paraId="2B0F2FF8" w14:textId="77777777" w:rsidR="002F1EC1" w:rsidRDefault="002F1EC1">
      <w:pPr>
        <w:spacing w:after="0" w:line="259" w:lineRule="auto"/>
        <w:jc w:val="left"/>
      </w:pPr>
    </w:p>
    <w:p w14:paraId="00B01729" w14:textId="77777777" w:rsidR="002F1EC1" w:rsidRDefault="002F1EC1">
      <w:pPr>
        <w:spacing w:after="0" w:line="259" w:lineRule="auto"/>
        <w:jc w:val="left"/>
      </w:pPr>
    </w:p>
    <w:p w14:paraId="7E75401B" w14:textId="77777777" w:rsidR="002F1EC1" w:rsidRDefault="002F1EC1">
      <w:pPr>
        <w:spacing w:after="0" w:line="259" w:lineRule="auto"/>
        <w:jc w:val="left"/>
      </w:pPr>
    </w:p>
    <w:p w14:paraId="73293F32" w14:textId="77777777" w:rsidR="002F1EC1" w:rsidRDefault="002F1EC1">
      <w:pPr>
        <w:spacing w:after="0" w:line="259" w:lineRule="auto"/>
        <w:jc w:val="left"/>
      </w:pPr>
    </w:p>
    <w:p w14:paraId="106A626B" w14:textId="77777777" w:rsidR="002F1EC1" w:rsidRDefault="002F1EC1">
      <w:pPr>
        <w:spacing w:after="0" w:line="259" w:lineRule="auto"/>
        <w:jc w:val="left"/>
      </w:pPr>
    </w:p>
    <w:p w14:paraId="5C4E6315" w14:textId="77777777" w:rsidR="002F1EC1" w:rsidRDefault="002F1EC1">
      <w:pPr>
        <w:spacing w:after="0" w:line="259" w:lineRule="auto"/>
        <w:jc w:val="left"/>
      </w:pPr>
    </w:p>
    <w:p w14:paraId="463C1005" w14:textId="77777777" w:rsidR="002F1EC1" w:rsidRDefault="002F1EC1">
      <w:pPr>
        <w:spacing w:after="0" w:line="259" w:lineRule="auto"/>
        <w:jc w:val="left"/>
      </w:pPr>
    </w:p>
    <w:p w14:paraId="093F5F2B" w14:textId="77777777" w:rsidR="002F1EC1" w:rsidRDefault="002F1EC1">
      <w:pPr>
        <w:spacing w:after="0" w:line="259" w:lineRule="auto"/>
        <w:jc w:val="left"/>
      </w:pPr>
    </w:p>
    <w:p w14:paraId="5F32B5CF" w14:textId="77777777" w:rsidR="002F1EC1" w:rsidRDefault="002F1EC1">
      <w:pPr>
        <w:spacing w:after="0" w:line="259" w:lineRule="auto"/>
        <w:jc w:val="left"/>
      </w:pPr>
    </w:p>
    <w:p w14:paraId="3775A117" w14:textId="77777777" w:rsidR="002F1EC1" w:rsidRDefault="002F1EC1">
      <w:pPr>
        <w:spacing w:after="0" w:line="259" w:lineRule="auto"/>
        <w:jc w:val="left"/>
      </w:pPr>
    </w:p>
    <w:p w14:paraId="36B1AF7F" w14:textId="77777777" w:rsidR="002F1EC1" w:rsidRDefault="002F1EC1">
      <w:pPr>
        <w:spacing w:after="0" w:line="259" w:lineRule="auto"/>
        <w:jc w:val="left"/>
      </w:pPr>
    </w:p>
    <w:p w14:paraId="59A66132" w14:textId="77777777" w:rsidR="002F1EC1" w:rsidRDefault="002F1EC1">
      <w:pPr>
        <w:spacing w:after="0" w:line="259" w:lineRule="auto"/>
        <w:jc w:val="left"/>
      </w:pPr>
    </w:p>
    <w:p w14:paraId="5EEB8EA2" w14:textId="77777777" w:rsidR="002F1EC1" w:rsidRDefault="002F1EC1">
      <w:pPr>
        <w:spacing w:after="0" w:line="259" w:lineRule="auto"/>
        <w:jc w:val="left"/>
      </w:pPr>
    </w:p>
    <w:p w14:paraId="0DCBC408" w14:textId="77777777" w:rsidR="002F1EC1" w:rsidRDefault="002F1EC1">
      <w:pPr>
        <w:spacing w:after="0" w:line="259" w:lineRule="auto"/>
        <w:jc w:val="left"/>
      </w:pPr>
    </w:p>
    <w:p w14:paraId="5D2C1EF3" w14:textId="77777777" w:rsidR="002F1EC1" w:rsidRDefault="002F1EC1">
      <w:pPr>
        <w:spacing w:after="0" w:line="259" w:lineRule="auto"/>
        <w:jc w:val="left"/>
      </w:pPr>
    </w:p>
    <w:p w14:paraId="00AC4B64" w14:textId="77777777" w:rsidR="002F1EC1" w:rsidRDefault="002F1EC1">
      <w:pPr>
        <w:spacing w:after="0" w:line="259" w:lineRule="auto"/>
        <w:jc w:val="left"/>
      </w:pPr>
    </w:p>
    <w:p w14:paraId="17FADEF6" w14:textId="77777777" w:rsidR="000622CF" w:rsidRDefault="000622CF">
      <w:pPr>
        <w:spacing w:after="0" w:line="259" w:lineRule="auto"/>
        <w:jc w:val="left"/>
      </w:pPr>
    </w:p>
    <w:p w14:paraId="0E484575" w14:textId="77777777" w:rsidR="000622CF" w:rsidRDefault="000622CF">
      <w:pPr>
        <w:spacing w:after="0" w:line="259" w:lineRule="auto"/>
        <w:jc w:val="left"/>
      </w:pPr>
    </w:p>
    <w:p w14:paraId="059D54ED" w14:textId="77777777" w:rsidR="000622CF" w:rsidRDefault="000622CF">
      <w:pPr>
        <w:spacing w:after="0" w:line="259" w:lineRule="auto"/>
        <w:jc w:val="left"/>
      </w:pPr>
    </w:p>
    <w:p w14:paraId="7FCFBD25" w14:textId="77777777" w:rsidR="000622CF" w:rsidRDefault="000622CF">
      <w:pPr>
        <w:spacing w:after="0" w:line="259" w:lineRule="auto"/>
        <w:jc w:val="left"/>
      </w:pPr>
    </w:p>
    <w:p w14:paraId="5F98255B" w14:textId="77777777" w:rsidR="000622CF" w:rsidRDefault="000622CF">
      <w:pPr>
        <w:spacing w:after="0" w:line="259" w:lineRule="auto"/>
        <w:jc w:val="left"/>
      </w:pPr>
    </w:p>
    <w:p w14:paraId="5FA3592E" w14:textId="77777777" w:rsidR="002F1EC1" w:rsidRDefault="002F1EC1">
      <w:pPr>
        <w:spacing w:after="0" w:line="259" w:lineRule="auto"/>
        <w:jc w:val="left"/>
      </w:pPr>
    </w:p>
    <w:p w14:paraId="18A133EC" w14:textId="030C1D14" w:rsidR="002F1EC1" w:rsidRPr="002F1EC1" w:rsidRDefault="002F1EC1" w:rsidP="002F1EC1">
      <w:pPr>
        <w:spacing w:after="0" w:line="259" w:lineRule="auto"/>
        <w:ind w:left="7080"/>
        <w:rPr>
          <w:szCs w:val="24"/>
        </w:rPr>
      </w:pPr>
      <w:r w:rsidRPr="002F1EC1">
        <w:rPr>
          <w:szCs w:val="24"/>
        </w:rPr>
        <w:lastRenderedPageBreak/>
        <w:t xml:space="preserve">Załącznik nr 2 do </w:t>
      </w:r>
      <w:r w:rsidR="00166EDC">
        <w:rPr>
          <w:szCs w:val="24"/>
        </w:rPr>
        <w:t>Umowy</w:t>
      </w:r>
      <w:ins w:id="33" w:author="Michal Czarnecki" w:date="2021-09-13T19:28:00Z">
        <w:r w:rsidR="000622CF">
          <w:rPr>
            <w:szCs w:val="24"/>
          </w:rPr>
          <w:t xml:space="preserve"> </w:t>
        </w:r>
      </w:ins>
      <w:r w:rsidRPr="002F1EC1">
        <w:rPr>
          <w:szCs w:val="24"/>
        </w:rPr>
        <w:t xml:space="preserve">z dnia ……………………………………. r. </w:t>
      </w:r>
    </w:p>
    <w:p w14:paraId="7B51AFA9" w14:textId="77777777" w:rsidR="002F1EC1" w:rsidRPr="002F1EC1" w:rsidRDefault="002F1EC1" w:rsidP="002F1EC1">
      <w:pPr>
        <w:spacing w:after="0" w:line="259" w:lineRule="auto"/>
        <w:rPr>
          <w:szCs w:val="24"/>
        </w:rPr>
      </w:pPr>
      <w:r w:rsidRPr="002F1EC1">
        <w:rPr>
          <w:szCs w:val="24"/>
        </w:rPr>
        <w:t xml:space="preserve"> </w:t>
      </w:r>
    </w:p>
    <w:p w14:paraId="07CCD8D0" w14:textId="77777777" w:rsidR="002F1EC1" w:rsidRPr="002F1EC1" w:rsidRDefault="002F1EC1" w:rsidP="002F1EC1">
      <w:pPr>
        <w:spacing w:after="0" w:line="259" w:lineRule="auto"/>
        <w:jc w:val="center"/>
        <w:rPr>
          <w:b/>
          <w:bCs/>
          <w:szCs w:val="24"/>
        </w:rPr>
      </w:pPr>
    </w:p>
    <w:p w14:paraId="58A66520" w14:textId="77777777" w:rsidR="002F1EC1" w:rsidRPr="002F1EC1" w:rsidRDefault="002F1EC1" w:rsidP="002F1EC1">
      <w:pPr>
        <w:spacing w:after="0" w:line="259" w:lineRule="auto"/>
        <w:jc w:val="center"/>
        <w:rPr>
          <w:b/>
          <w:bCs/>
          <w:szCs w:val="24"/>
        </w:rPr>
      </w:pPr>
      <w:r w:rsidRPr="002F1EC1">
        <w:rPr>
          <w:b/>
          <w:bCs/>
          <w:szCs w:val="24"/>
        </w:rPr>
        <w:t>Umowa powierzenia przetwarzania danych osobowych</w:t>
      </w:r>
    </w:p>
    <w:p w14:paraId="028253FF" w14:textId="77777777" w:rsidR="002F1EC1" w:rsidRPr="002F1EC1" w:rsidRDefault="002F1EC1" w:rsidP="002F1EC1">
      <w:pPr>
        <w:spacing w:after="0" w:line="259" w:lineRule="auto"/>
        <w:rPr>
          <w:szCs w:val="24"/>
        </w:rPr>
      </w:pPr>
      <w:r w:rsidRPr="002F1EC1">
        <w:rPr>
          <w:szCs w:val="24"/>
        </w:rPr>
        <w:t xml:space="preserve"> </w:t>
      </w:r>
    </w:p>
    <w:p w14:paraId="5CDD092B" w14:textId="77777777" w:rsidR="002F1EC1" w:rsidRPr="002F1EC1" w:rsidRDefault="002F1EC1" w:rsidP="002F1EC1">
      <w:pPr>
        <w:spacing w:after="0" w:line="259" w:lineRule="auto"/>
        <w:rPr>
          <w:szCs w:val="24"/>
        </w:rPr>
      </w:pPr>
      <w:r w:rsidRPr="002F1EC1">
        <w:rPr>
          <w:szCs w:val="24"/>
        </w:rPr>
        <w:t xml:space="preserve">zawarta w </w:t>
      </w:r>
      <w:r>
        <w:rPr>
          <w:szCs w:val="24"/>
        </w:rPr>
        <w:t>Słubice</w:t>
      </w:r>
      <w:r w:rsidRPr="002F1EC1">
        <w:rPr>
          <w:szCs w:val="24"/>
        </w:rPr>
        <w:t xml:space="preserve"> w dniu …………………………………… r. pomiędzy: </w:t>
      </w:r>
    </w:p>
    <w:p w14:paraId="26B5A4EB" w14:textId="77777777" w:rsidR="002F1EC1" w:rsidRPr="002F1EC1" w:rsidRDefault="002F1EC1" w:rsidP="002F1EC1">
      <w:pPr>
        <w:spacing w:after="0" w:line="259" w:lineRule="auto"/>
        <w:rPr>
          <w:szCs w:val="24"/>
        </w:rPr>
      </w:pPr>
      <w:r w:rsidRPr="002F1EC1">
        <w:rPr>
          <w:szCs w:val="24"/>
        </w:rPr>
        <w:t xml:space="preserve">Gminą </w:t>
      </w:r>
      <w:r>
        <w:rPr>
          <w:szCs w:val="24"/>
        </w:rPr>
        <w:t>Słubice</w:t>
      </w:r>
      <w:r w:rsidRPr="002F1EC1">
        <w:rPr>
          <w:szCs w:val="24"/>
        </w:rPr>
        <w:t xml:space="preserve"> z siedzibą przy ul. </w:t>
      </w:r>
      <w:r>
        <w:rPr>
          <w:szCs w:val="24"/>
        </w:rPr>
        <w:t>Płocka 32</w:t>
      </w:r>
      <w:r w:rsidRPr="002F1EC1">
        <w:rPr>
          <w:szCs w:val="24"/>
        </w:rPr>
        <w:t xml:space="preserve">, </w:t>
      </w:r>
      <w:r>
        <w:rPr>
          <w:szCs w:val="24"/>
        </w:rPr>
        <w:t>09-533 Słubice</w:t>
      </w:r>
      <w:r w:rsidRPr="002F1EC1">
        <w:rPr>
          <w:szCs w:val="24"/>
        </w:rPr>
        <w:t xml:space="preserve">,  NIP: </w:t>
      </w:r>
      <w:r>
        <w:rPr>
          <w:szCs w:val="24"/>
        </w:rPr>
        <w:t>774-321-06-26</w:t>
      </w:r>
      <w:r w:rsidRPr="002F1EC1">
        <w:rPr>
          <w:szCs w:val="24"/>
        </w:rPr>
        <w:t>, REGON:</w:t>
      </w:r>
      <w:r w:rsidRPr="002F1EC1">
        <w:t xml:space="preserve"> </w:t>
      </w:r>
      <w:r w:rsidRPr="002F1EC1">
        <w:rPr>
          <w:szCs w:val="24"/>
        </w:rPr>
        <w:t xml:space="preserve">611015968, reprezentowaną przez: </w:t>
      </w:r>
    </w:p>
    <w:p w14:paraId="2184A43D" w14:textId="77777777" w:rsidR="002F1EC1" w:rsidRPr="002F1EC1" w:rsidRDefault="002F1EC1" w:rsidP="002F1EC1">
      <w:pPr>
        <w:spacing w:after="0" w:line="259" w:lineRule="auto"/>
        <w:rPr>
          <w:szCs w:val="24"/>
        </w:rPr>
      </w:pPr>
      <w:r w:rsidRPr="002F1EC1">
        <w:rPr>
          <w:szCs w:val="24"/>
        </w:rPr>
        <w:t xml:space="preserve">………………………………………………………………………………………………………………… zwaną dalej Administratorem Danych, a </w:t>
      </w:r>
    </w:p>
    <w:p w14:paraId="789D7BF8" w14:textId="77777777" w:rsidR="002F1EC1" w:rsidRPr="002F1EC1" w:rsidRDefault="002F1EC1" w:rsidP="002F1EC1">
      <w:pPr>
        <w:spacing w:after="0" w:line="259" w:lineRule="auto"/>
        <w:rPr>
          <w:szCs w:val="24"/>
        </w:rPr>
      </w:pPr>
      <w:r w:rsidRPr="002F1EC1">
        <w:rPr>
          <w:szCs w:val="24"/>
        </w:rPr>
        <w:t xml:space="preserve">…………………………………………………………………………………………………………………………… zwanym dalej Podmiotem przetwarzającym, zwanymi łącznie Stronami. </w:t>
      </w:r>
    </w:p>
    <w:p w14:paraId="4CA9C1B1" w14:textId="77777777" w:rsidR="002F1EC1" w:rsidRPr="002F1EC1" w:rsidRDefault="002F1EC1" w:rsidP="002F1EC1">
      <w:pPr>
        <w:spacing w:after="0" w:line="259" w:lineRule="auto"/>
        <w:rPr>
          <w:szCs w:val="24"/>
        </w:rPr>
      </w:pPr>
      <w:r w:rsidRPr="002F1EC1">
        <w:rPr>
          <w:szCs w:val="24"/>
        </w:rPr>
        <w:t xml:space="preserve">Strony niniejszym zawierają Umowę powierzenia przetwarzania danych osobowych o następującej treści: </w:t>
      </w:r>
    </w:p>
    <w:p w14:paraId="27789305" w14:textId="77777777" w:rsidR="002F1EC1" w:rsidRPr="002F1EC1" w:rsidRDefault="002F1EC1" w:rsidP="002F1EC1">
      <w:pPr>
        <w:spacing w:after="0" w:line="259" w:lineRule="auto"/>
        <w:rPr>
          <w:szCs w:val="24"/>
        </w:rPr>
      </w:pPr>
      <w:r w:rsidRPr="002F1EC1">
        <w:rPr>
          <w:szCs w:val="24"/>
        </w:rPr>
        <w:t xml:space="preserve"> </w:t>
      </w:r>
    </w:p>
    <w:p w14:paraId="57ACF9FC" w14:textId="77777777" w:rsidR="002F1EC1" w:rsidRPr="000622CF" w:rsidRDefault="002F1EC1" w:rsidP="002F1EC1">
      <w:pPr>
        <w:spacing w:after="0" w:line="259" w:lineRule="auto"/>
        <w:jc w:val="center"/>
        <w:rPr>
          <w:b/>
          <w:bCs/>
          <w:szCs w:val="24"/>
        </w:rPr>
      </w:pPr>
      <w:r w:rsidRPr="000622CF">
        <w:rPr>
          <w:b/>
          <w:bCs/>
          <w:szCs w:val="24"/>
        </w:rPr>
        <w:t>§ 1</w:t>
      </w:r>
    </w:p>
    <w:p w14:paraId="21FF2A37" w14:textId="77777777" w:rsidR="002F1EC1" w:rsidRPr="000622CF" w:rsidRDefault="002F1EC1" w:rsidP="002F1EC1">
      <w:pPr>
        <w:spacing w:after="0" w:line="259" w:lineRule="auto"/>
        <w:rPr>
          <w:b/>
          <w:bCs/>
          <w:szCs w:val="24"/>
        </w:rPr>
      </w:pPr>
      <w:r w:rsidRPr="000622CF">
        <w:rPr>
          <w:b/>
          <w:bCs/>
          <w:szCs w:val="24"/>
        </w:rPr>
        <w:t xml:space="preserve"> </w:t>
      </w:r>
    </w:p>
    <w:p w14:paraId="55034883" w14:textId="77777777" w:rsidR="002F1EC1" w:rsidRPr="000622CF" w:rsidRDefault="002F1EC1" w:rsidP="002F1EC1">
      <w:pPr>
        <w:spacing w:after="0" w:line="259" w:lineRule="auto"/>
        <w:jc w:val="center"/>
        <w:rPr>
          <w:b/>
          <w:bCs/>
          <w:szCs w:val="24"/>
        </w:rPr>
      </w:pPr>
      <w:r w:rsidRPr="000622CF">
        <w:rPr>
          <w:b/>
          <w:bCs/>
          <w:szCs w:val="24"/>
        </w:rPr>
        <w:t>Oświadczenia Stron</w:t>
      </w:r>
    </w:p>
    <w:p w14:paraId="7A019CD5" w14:textId="77777777" w:rsidR="002F1EC1" w:rsidRPr="002F1EC1" w:rsidRDefault="002F1EC1" w:rsidP="002F1EC1">
      <w:pPr>
        <w:spacing w:after="0" w:line="259" w:lineRule="auto"/>
        <w:rPr>
          <w:szCs w:val="24"/>
        </w:rPr>
      </w:pPr>
      <w:r w:rsidRPr="002F1EC1">
        <w:rPr>
          <w:szCs w:val="24"/>
        </w:rPr>
        <w:t xml:space="preserve"> </w:t>
      </w:r>
    </w:p>
    <w:p w14:paraId="2AEA9004" w14:textId="087BF03C" w:rsidR="002F1EC1" w:rsidRPr="002F1EC1" w:rsidRDefault="002F1EC1" w:rsidP="002F1EC1">
      <w:pPr>
        <w:spacing w:after="0" w:line="259" w:lineRule="auto"/>
        <w:rPr>
          <w:szCs w:val="24"/>
        </w:rPr>
      </w:pPr>
      <w:r w:rsidRPr="002F1EC1">
        <w:rPr>
          <w:szCs w:val="24"/>
        </w:rPr>
        <w:t>1.</w:t>
      </w:r>
      <w:r w:rsidRPr="002F1EC1">
        <w:rPr>
          <w:szCs w:val="24"/>
        </w:rPr>
        <w:tab/>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 (ogólne rozporządzenie o ochronie danych osobowych z dnia 27 kwietnia 2016 r. zwane w dalszej treści umowy „Rozporządzeniem”), do przetwarzania dane osobowe mieszkańców Gminy </w:t>
      </w:r>
      <w:r>
        <w:rPr>
          <w:szCs w:val="24"/>
        </w:rPr>
        <w:t>Słubice</w:t>
      </w:r>
      <w:r w:rsidR="00492A3E">
        <w:rPr>
          <w:szCs w:val="24"/>
        </w:rPr>
        <w:t xml:space="preserve"> (</w:t>
      </w:r>
      <w:r w:rsidR="00492A3E" w:rsidRPr="00492A3E">
        <w:rPr>
          <w:szCs w:val="24"/>
        </w:rPr>
        <w:t>imię i nazwisko mieszkańca Gminy Słubice, adres zamieszkania, dane teleadresowe, liczbę osób z deklaracji</w:t>
      </w:r>
      <w:r w:rsidR="00492A3E">
        <w:rPr>
          <w:szCs w:val="24"/>
        </w:rPr>
        <w:t>)</w:t>
      </w:r>
      <w:r w:rsidRPr="002F1EC1">
        <w:rPr>
          <w:szCs w:val="24"/>
        </w:rPr>
        <w:t xml:space="preserve"> w związku z wykonywaniem przez Podmiot przetwarzający umowy Nr  …….. z dnia  ……………….. dotyczącej realizacji zadania pn. „Odbieranie i zagospodarowanie odpadów komunalnych z nieruchomości, na których zamieszkują mieszkańcy Gminy </w:t>
      </w:r>
      <w:r>
        <w:rPr>
          <w:szCs w:val="24"/>
        </w:rPr>
        <w:t>Słubice w okresie od 01.01.2022 do 31.12.2022</w:t>
      </w:r>
      <w:r w:rsidRPr="002F1EC1">
        <w:rPr>
          <w:szCs w:val="24"/>
        </w:rPr>
        <w:t xml:space="preserve">”, na zasadach i w celu określonym w niniejszej umowie, zgodnie z Rozporządzeniem oraz innymi przepisami prawa powszechnie obowiązującego, które chronią prawa osób, których dane dotyczą. </w:t>
      </w:r>
    </w:p>
    <w:p w14:paraId="03A3AE04" w14:textId="081F4DBA" w:rsidR="002F1EC1" w:rsidRPr="002F1EC1" w:rsidRDefault="002F1EC1" w:rsidP="002F1EC1">
      <w:pPr>
        <w:spacing w:after="0" w:line="259" w:lineRule="auto"/>
        <w:rPr>
          <w:szCs w:val="24"/>
        </w:rPr>
      </w:pPr>
      <w:r w:rsidRPr="002F1EC1">
        <w:rPr>
          <w:szCs w:val="24"/>
        </w:rPr>
        <w:t>2.</w:t>
      </w:r>
      <w:r w:rsidRPr="002F1EC1">
        <w:rPr>
          <w:szCs w:val="24"/>
        </w:rPr>
        <w:tab/>
        <w:t xml:space="preserve">Podmiot przetwarzający oświadcza, że osobom </w:t>
      </w:r>
      <w:r w:rsidR="00FE2D2C">
        <w:rPr>
          <w:szCs w:val="24"/>
        </w:rPr>
        <w:t>przetwarzającym w jego imieniu powierzone dane osobowe</w:t>
      </w:r>
      <w:r w:rsidRPr="002F1EC1">
        <w:rPr>
          <w:szCs w:val="24"/>
        </w:rPr>
        <w:t xml:space="preserve">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 trakcie świadczenia usługi dotyczącej odbieranie i zagospodarowanie odpadów komunalnych z nieruchomości, na których zamieszkują mieszkańcy Gminy </w:t>
      </w:r>
      <w:r>
        <w:rPr>
          <w:szCs w:val="24"/>
        </w:rPr>
        <w:t>Słubice</w:t>
      </w:r>
      <w:r w:rsidRPr="002F1EC1">
        <w:rPr>
          <w:szCs w:val="24"/>
        </w:rPr>
        <w:t xml:space="preserve">, oraz po jej zakończeniu. </w:t>
      </w:r>
    </w:p>
    <w:p w14:paraId="39578AA6" w14:textId="77777777" w:rsidR="002F1EC1" w:rsidRPr="002F1EC1" w:rsidRDefault="002F1EC1" w:rsidP="002F1EC1">
      <w:pPr>
        <w:spacing w:after="0" w:line="259" w:lineRule="auto"/>
        <w:rPr>
          <w:szCs w:val="24"/>
        </w:rPr>
      </w:pPr>
      <w:r w:rsidRPr="002F1EC1">
        <w:rPr>
          <w:szCs w:val="24"/>
        </w:rPr>
        <w:lastRenderedPageBreak/>
        <w:t>3.</w:t>
      </w:r>
      <w:r w:rsidRPr="002F1EC1">
        <w:rPr>
          <w:szCs w:val="24"/>
        </w:rPr>
        <w:tab/>
        <w:t xml:space="preserve">Podmiot przetwarzający oświadcza, że dysponuje środkami umożliwiającymi prawidłowe przetwarzanie danych osobowych powierzonych przez Administratora Danych, w zakresie i celu określonym niniejszą umową. </w:t>
      </w:r>
    </w:p>
    <w:p w14:paraId="75EA9C02" w14:textId="0B841C39" w:rsidR="002F1EC1" w:rsidRPr="002F1EC1" w:rsidRDefault="002F1EC1">
      <w:pPr>
        <w:spacing w:after="0" w:line="259" w:lineRule="auto"/>
        <w:rPr>
          <w:szCs w:val="24"/>
        </w:rPr>
      </w:pPr>
      <w:r w:rsidRPr="002F1EC1">
        <w:rPr>
          <w:szCs w:val="24"/>
        </w:rPr>
        <w:t xml:space="preserve"> </w:t>
      </w:r>
    </w:p>
    <w:p w14:paraId="446FDEB4" w14:textId="77777777" w:rsidR="002F1EC1" w:rsidRPr="002F1EC1" w:rsidRDefault="002F1EC1" w:rsidP="002F1EC1">
      <w:pPr>
        <w:spacing w:after="0" w:line="259" w:lineRule="auto"/>
        <w:jc w:val="center"/>
        <w:rPr>
          <w:szCs w:val="24"/>
        </w:rPr>
      </w:pPr>
    </w:p>
    <w:p w14:paraId="12BF817A" w14:textId="77777777" w:rsidR="002F1EC1" w:rsidRPr="002F1EC1" w:rsidRDefault="002F1EC1" w:rsidP="002F1EC1">
      <w:pPr>
        <w:spacing w:after="0" w:line="259" w:lineRule="auto"/>
        <w:jc w:val="center"/>
        <w:rPr>
          <w:b/>
          <w:bCs/>
          <w:szCs w:val="24"/>
        </w:rPr>
      </w:pPr>
      <w:r w:rsidRPr="002F1EC1">
        <w:rPr>
          <w:b/>
          <w:bCs/>
          <w:szCs w:val="24"/>
        </w:rPr>
        <w:t xml:space="preserve">§ 2 </w:t>
      </w:r>
    </w:p>
    <w:p w14:paraId="57D6CFE1" w14:textId="77777777" w:rsidR="002F1EC1" w:rsidRPr="002F1EC1" w:rsidRDefault="002F1EC1" w:rsidP="002F1EC1">
      <w:pPr>
        <w:spacing w:after="0" w:line="259" w:lineRule="auto"/>
        <w:jc w:val="center"/>
        <w:rPr>
          <w:b/>
          <w:bCs/>
          <w:szCs w:val="24"/>
        </w:rPr>
      </w:pPr>
      <w:r w:rsidRPr="002F1EC1">
        <w:rPr>
          <w:b/>
          <w:bCs/>
          <w:szCs w:val="24"/>
        </w:rPr>
        <w:t>Cel, zakres, miejsce przetwarzania powierzonych danych osobowych</w:t>
      </w:r>
    </w:p>
    <w:p w14:paraId="66F1CB2B" w14:textId="77777777" w:rsidR="002F1EC1" w:rsidRPr="002F1EC1" w:rsidRDefault="002F1EC1" w:rsidP="002F1EC1">
      <w:pPr>
        <w:spacing w:after="0" w:line="259" w:lineRule="auto"/>
        <w:rPr>
          <w:szCs w:val="24"/>
        </w:rPr>
      </w:pPr>
      <w:r w:rsidRPr="002F1EC1">
        <w:rPr>
          <w:szCs w:val="24"/>
        </w:rPr>
        <w:t xml:space="preserve"> </w:t>
      </w:r>
    </w:p>
    <w:p w14:paraId="650C280E" w14:textId="77777777" w:rsidR="002F1EC1" w:rsidRPr="002F1EC1" w:rsidRDefault="002F1EC1" w:rsidP="002F1EC1">
      <w:pPr>
        <w:spacing w:after="0" w:line="259" w:lineRule="auto"/>
        <w:rPr>
          <w:szCs w:val="24"/>
        </w:rPr>
      </w:pPr>
      <w:r w:rsidRPr="002F1EC1">
        <w:rPr>
          <w:szCs w:val="24"/>
        </w:rPr>
        <w:t xml:space="preserve"> </w:t>
      </w:r>
    </w:p>
    <w:p w14:paraId="1E698F75" w14:textId="663B64F0" w:rsidR="002F1EC1" w:rsidRPr="002F1EC1" w:rsidRDefault="002F1EC1" w:rsidP="002F1EC1">
      <w:pPr>
        <w:spacing w:after="0" w:line="259" w:lineRule="auto"/>
        <w:rPr>
          <w:szCs w:val="24"/>
        </w:rPr>
      </w:pPr>
      <w:r w:rsidRPr="002F1EC1">
        <w:rPr>
          <w:szCs w:val="24"/>
        </w:rPr>
        <w:t>1.</w:t>
      </w:r>
      <w:r w:rsidRPr="002F1EC1">
        <w:rPr>
          <w:szCs w:val="24"/>
        </w:rPr>
        <w:tab/>
        <w:t>Administrator Danych powierza Podmiotowi przetwarzającemu przetwarzanie danych osobowych</w:t>
      </w:r>
      <w:r w:rsidR="00166EDC">
        <w:rPr>
          <w:szCs w:val="24"/>
        </w:rPr>
        <w:t xml:space="preserve">, o których mowa w § 1 ust. 1 </w:t>
      </w:r>
      <w:r w:rsidRPr="002F1EC1">
        <w:rPr>
          <w:szCs w:val="24"/>
        </w:rPr>
        <w:t xml:space="preserve">w związku ze świadczeniem przez Podmiot przetwarzający usługi odbierania i zagospodarowania odpadów komunalnych z nieruchomości, na których zamieszkują mieszkańcy Gminy </w:t>
      </w:r>
      <w:r>
        <w:rPr>
          <w:szCs w:val="24"/>
        </w:rPr>
        <w:t>Słubice</w:t>
      </w:r>
      <w:r w:rsidRPr="002F1EC1">
        <w:rPr>
          <w:szCs w:val="24"/>
        </w:rPr>
        <w:t xml:space="preserve">.  </w:t>
      </w:r>
    </w:p>
    <w:p w14:paraId="52B14455"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Podmiot przetwarzający będzie przetwarzał powierzone na podstawie niniejszej umowy dane osobowe tj. w szczególności: imię i nazwisko mieszkańca Gminy </w:t>
      </w:r>
      <w:r>
        <w:rPr>
          <w:szCs w:val="24"/>
        </w:rPr>
        <w:t>Słubice</w:t>
      </w:r>
      <w:r w:rsidRPr="002F1EC1">
        <w:rPr>
          <w:szCs w:val="24"/>
        </w:rPr>
        <w:t>, adres zamieszkania, dane teleadresowe</w:t>
      </w:r>
      <w:r w:rsidR="007C23DB">
        <w:rPr>
          <w:szCs w:val="24"/>
        </w:rPr>
        <w:t>, liczbę osób z deklaracji</w:t>
      </w:r>
      <w:r w:rsidRPr="002F1EC1">
        <w:rPr>
          <w:szCs w:val="24"/>
        </w:rPr>
        <w:t xml:space="preserve">. </w:t>
      </w:r>
    </w:p>
    <w:p w14:paraId="75975FFF" w14:textId="77777777" w:rsidR="002F1EC1" w:rsidRDefault="002F1EC1" w:rsidP="002F1EC1">
      <w:pPr>
        <w:spacing w:after="0" w:line="259" w:lineRule="auto"/>
        <w:rPr>
          <w:szCs w:val="24"/>
        </w:rPr>
      </w:pPr>
      <w:r w:rsidRPr="002F1EC1">
        <w:rPr>
          <w:szCs w:val="24"/>
        </w:rPr>
        <w:t>3.</w:t>
      </w:r>
      <w:r w:rsidRPr="002F1EC1">
        <w:rPr>
          <w:szCs w:val="24"/>
        </w:rPr>
        <w:tab/>
        <w:t xml:space="preserve">Przetwarzanie danych osobowych obejmuje takie operacje jak w szczególności: przeglądanie, utrwalanie, przechowywanie, pobieranie, opracowywanie, udostępnianie usuwanie i niszczenie danych osobowych. </w:t>
      </w:r>
    </w:p>
    <w:p w14:paraId="4B4AA1C9" w14:textId="77777777" w:rsidR="002F1EC1" w:rsidRDefault="002F1EC1" w:rsidP="002F1EC1">
      <w:pPr>
        <w:spacing w:after="0" w:line="259" w:lineRule="auto"/>
        <w:rPr>
          <w:szCs w:val="24"/>
        </w:rPr>
      </w:pPr>
      <w:r w:rsidRPr="002F1EC1">
        <w:rPr>
          <w:szCs w:val="24"/>
        </w:rPr>
        <w:t xml:space="preserve">4.  Podmiot przetwarzający będzie przetwarzał powierzone na podstawie niniejszej umowy dane, jedynie w celu prawidłowego wykonywania umowy nr …………………. z dnia …………………….. r. dotyczącej świadczenia przez Podmiot przetwarzający usługi odbierania i zagospodarowanie odpadów komunalnych z nieruchomości, na których zamieszkują mieszkańcy Gminy </w:t>
      </w:r>
      <w:r>
        <w:rPr>
          <w:szCs w:val="24"/>
        </w:rPr>
        <w:t>Słubice</w:t>
      </w:r>
      <w:r w:rsidRPr="002F1EC1">
        <w:rPr>
          <w:szCs w:val="24"/>
        </w:rPr>
        <w:t xml:space="preserve"> i wyłącznie w zakresie, jaki jest niezbędny do realizacji tych celów. </w:t>
      </w:r>
    </w:p>
    <w:p w14:paraId="092D8872" w14:textId="77777777" w:rsidR="002F1EC1" w:rsidRPr="002F1EC1" w:rsidRDefault="002F1EC1" w:rsidP="002F1EC1">
      <w:pPr>
        <w:spacing w:after="0" w:line="259" w:lineRule="auto"/>
        <w:rPr>
          <w:szCs w:val="24"/>
        </w:rPr>
      </w:pPr>
      <w:r>
        <w:rPr>
          <w:szCs w:val="24"/>
        </w:rPr>
        <w:t xml:space="preserve">5. </w:t>
      </w:r>
      <w:r w:rsidRPr="002F1EC1">
        <w:rPr>
          <w:szCs w:val="24"/>
        </w:rPr>
        <w:t xml:space="preserve">Na wniosek Administratora Danych lub osoby, której dane dotyczą Podmiot przetwarzający wskaże miejsca,  w których przetwarza powierzone dane. </w:t>
      </w:r>
    </w:p>
    <w:p w14:paraId="32D82A86" w14:textId="77777777" w:rsidR="002F1EC1" w:rsidRPr="002F1EC1" w:rsidRDefault="002F1EC1" w:rsidP="002F1EC1">
      <w:pPr>
        <w:spacing w:after="0" w:line="259" w:lineRule="auto"/>
        <w:rPr>
          <w:szCs w:val="24"/>
        </w:rPr>
      </w:pPr>
      <w:r w:rsidRPr="002F1EC1">
        <w:rPr>
          <w:szCs w:val="24"/>
        </w:rPr>
        <w:t xml:space="preserve"> </w:t>
      </w:r>
    </w:p>
    <w:p w14:paraId="29E4177F" w14:textId="77777777" w:rsidR="002F1EC1" w:rsidRDefault="002F1EC1" w:rsidP="002F1EC1">
      <w:pPr>
        <w:spacing w:after="0" w:line="259" w:lineRule="auto"/>
        <w:jc w:val="center"/>
        <w:rPr>
          <w:b/>
          <w:bCs/>
          <w:szCs w:val="24"/>
        </w:rPr>
      </w:pPr>
      <w:r w:rsidRPr="002F1EC1">
        <w:rPr>
          <w:b/>
          <w:bCs/>
          <w:szCs w:val="24"/>
        </w:rPr>
        <w:t xml:space="preserve">§ 3 </w:t>
      </w:r>
    </w:p>
    <w:p w14:paraId="2E661B2F" w14:textId="77777777" w:rsidR="002F1EC1" w:rsidRPr="002F1EC1" w:rsidRDefault="002F1EC1" w:rsidP="002F1EC1">
      <w:pPr>
        <w:spacing w:after="0" w:line="259" w:lineRule="auto"/>
        <w:jc w:val="center"/>
        <w:rPr>
          <w:b/>
          <w:bCs/>
          <w:szCs w:val="24"/>
        </w:rPr>
      </w:pPr>
      <w:r w:rsidRPr="002F1EC1">
        <w:rPr>
          <w:b/>
          <w:bCs/>
          <w:szCs w:val="24"/>
        </w:rPr>
        <w:t>Zasady przetwarzania danych osobowych</w:t>
      </w:r>
    </w:p>
    <w:p w14:paraId="1E2DAED2" w14:textId="77777777" w:rsidR="002F1EC1" w:rsidRPr="002F1EC1" w:rsidRDefault="002F1EC1" w:rsidP="002F1EC1">
      <w:pPr>
        <w:spacing w:after="0" w:line="259" w:lineRule="auto"/>
        <w:rPr>
          <w:szCs w:val="24"/>
        </w:rPr>
      </w:pPr>
      <w:r w:rsidRPr="002F1EC1">
        <w:rPr>
          <w:szCs w:val="24"/>
        </w:rPr>
        <w:t xml:space="preserve"> </w:t>
      </w:r>
    </w:p>
    <w:p w14:paraId="59987279" w14:textId="77777777" w:rsidR="002F1EC1" w:rsidRPr="002F1EC1" w:rsidRDefault="002F1EC1" w:rsidP="002F1EC1">
      <w:pPr>
        <w:spacing w:after="0" w:line="259" w:lineRule="auto"/>
        <w:rPr>
          <w:szCs w:val="24"/>
        </w:rPr>
      </w:pPr>
      <w:r w:rsidRPr="002F1EC1">
        <w:rPr>
          <w:szCs w:val="24"/>
        </w:rPr>
        <w:t xml:space="preserve"> </w:t>
      </w:r>
    </w:p>
    <w:p w14:paraId="486C7109" w14:textId="77777777" w:rsidR="002F1EC1" w:rsidRPr="002F1EC1" w:rsidRDefault="002F1EC1" w:rsidP="002F1EC1">
      <w:pPr>
        <w:spacing w:after="0" w:line="259" w:lineRule="auto"/>
        <w:rPr>
          <w:szCs w:val="24"/>
        </w:rPr>
      </w:pPr>
      <w:r w:rsidRPr="002F1EC1">
        <w:rPr>
          <w:szCs w:val="24"/>
        </w:rPr>
        <w:t>1.</w:t>
      </w:r>
      <w:r w:rsidRPr="002F1EC1">
        <w:rPr>
          <w:szCs w:val="24"/>
        </w:rPr>
        <w:tab/>
        <w:t xml:space="preserve">Strony zobowiązują się wykonywać zobowiązania wynikające z niniejszej Umowy z najwyższą starannością zawodową w celu zabezpieczenia prawnego, organizacyjnego i technicznego interesów Stron w zakresie przetwarzania powierzonych danych osobowych. </w:t>
      </w:r>
    </w:p>
    <w:p w14:paraId="03394163"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Podmiot 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468E21A5" w14:textId="77777777" w:rsidR="002F1EC1" w:rsidRPr="002F1EC1" w:rsidRDefault="002F1EC1" w:rsidP="002F1EC1">
      <w:pPr>
        <w:spacing w:after="0" w:line="259" w:lineRule="auto"/>
        <w:rPr>
          <w:szCs w:val="24"/>
        </w:rPr>
      </w:pPr>
      <w:r w:rsidRPr="002F1EC1">
        <w:rPr>
          <w:szCs w:val="24"/>
        </w:rPr>
        <w:t>3.</w:t>
      </w:r>
      <w:r w:rsidRPr="002F1EC1">
        <w:rPr>
          <w:szCs w:val="24"/>
        </w:rPr>
        <w:tab/>
        <w:t xml:space="preserve">Podmiot przetwarzający oświadcza, że zastosowane do przetwarzania powierzonych danych systemy informatyczne spełniają wymogi aktualnie obowiązujących przepisów prawa. </w:t>
      </w:r>
    </w:p>
    <w:p w14:paraId="55AD9700" w14:textId="77777777" w:rsidR="002F1EC1" w:rsidRDefault="002F1EC1" w:rsidP="002F1EC1">
      <w:pPr>
        <w:spacing w:after="0" w:line="259" w:lineRule="auto"/>
        <w:rPr>
          <w:szCs w:val="24"/>
        </w:rPr>
      </w:pPr>
      <w:r w:rsidRPr="002F1EC1">
        <w:rPr>
          <w:szCs w:val="24"/>
        </w:rPr>
        <w:t>4.</w:t>
      </w:r>
      <w:r w:rsidRPr="002F1EC1">
        <w:rPr>
          <w:szCs w:val="24"/>
        </w:rPr>
        <w:tab/>
        <w:t xml:space="preserve">Podmiot przetwarzający przetwarza dane osobowe wyłącznie na udokumentowane polecenie Administratora Danych. </w:t>
      </w:r>
    </w:p>
    <w:p w14:paraId="7F86C698" w14:textId="77777777" w:rsidR="002F1EC1" w:rsidRPr="002F1EC1" w:rsidRDefault="002F1EC1" w:rsidP="002F1EC1">
      <w:pPr>
        <w:spacing w:after="0" w:line="259" w:lineRule="auto"/>
        <w:ind w:left="79"/>
        <w:jc w:val="center"/>
        <w:rPr>
          <w:b/>
          <w:bCs/>
          <w:szCs w:val="24"/>
        </w:rPr>
      </w:pPr>
      <w:r w:rsidRPr="002F1EC1">
        <w:rPr>
          <w:b/>
          <w:bCs/>
          <w:szCs w:val="24"/>
        </w:rPr>
        <w:lastRenderedPageBreak/>
        <w:t>§ 4</w:t>
      </w:r>
    </w:p>
    <w:p w14:paraId="707DAF20" w14:textId="77777777" w:rsidR="002F1EC1" w:rsidRPr="002F1EC1" w:rsidRDefault="002F1EC1" w:rsidP="002F1EC1">
      <w:pPr>
        <w:spacing w:after="0" w:line="259" w:lineRule="auto"/>
        <w:ind w:left="79"/>
        <w:jc w:val="center"/>
        <w:rPr>
          <w:b/>
          <w:bCs/>
          <w:szCs w:val="24"/>
        </w:rPr>
      </w:pPr>
      <w:r w:rsidRPr="002F1EC1">
        <w:rPr>
          <w:b/>
          <w:bCs/>
          <w:szCs w:val="24"/>
        </w:rPr>
        <w:t>Obowiązki Podmiotu przetwarzającego</w:t>
      </w:r>
    </w:p>
    <w:p w14:paraId="20B44CD9" w14:textId="77777777" w:rsidR="002F1EC1" w:rsidRPr="002F1EC1" w:rsidRDefault="002F1EC1" w:rsidP="002F1EC1">
      <w:pPr>
        <w:spacing w:after="0" w:line="259" w:lineRule="auto"/>
        <w:rPr>
          <w:szCs w:val="24"/>
        </w:rPr>
      </w:pPr>
      <w:r w:rsidRPr="002F1EC1">
        <w:rPr>
          <w:szCs w:val="24"/>
        </w:rPr>
        <w:t xml:space="preserve"> </w:t>
      </w:r>
    </w:p>
    <w:p w14:paraId="3FF4DBCD" w14:textId="77777777" w:rsidR="002F1EC1" w:rsidRPr="002F1EC1" w:rsidRDefault="002F1EC1" w:rsidP="002F1EC1">
      <w:pPr>
        <w:spacing w:after="0" w:line="259" w:lineRule="auto"/>
        <w:rPr>
          <w:szCs w:val="24"/>
        </w:rPr>
      </w:pPr>
      <w:r w:rsidRPr="002F1EC1">
        <w:rPr>
          <w:szCs w:val="24"/>
        </w:rPr>
        <w:t>8.</w:t>
      </w:r>
      <w:r w:rsidRPr="002F1EC1">
        <w:rPr>
          <w:szCs w:val="24"/>
        </w:rPr>
        <w:tab/>
        <w:t xml:space="preserve">Podmiot przetwarzający, biorąc pod uwagę charakter przetwarzania, w miarę możliwości pomaga Administratorowi Danych poprzez odpowiednie środki techniczne i organizacyjne wywiązać się z obowiązku odpowiadania na żądania osoby, której dane dotyczą, w zakresie wykonywania jej praw. </w:t>
      </w:r>
    </w:p>
    <w:p w14:paraId="2FA11F71" w14:textId="77777777" w:rsidR="002F1EC1" w:rsidRPr="002F1EC1" w:rsidRDefault="002F1EC1" w:rsidP="002F1EC1">
      <w:pPr>
        <w:spacing w:after="0" w:line="259" w:lineRule="auto"/>
        <w:rPr>
          <w:szCs w:val="24"/>
        </w:rPr>
      </w:pPr>
      <w:r w:rsidRPr="002F1EC1">
        <w:rPr>
          <w:szCs w:val="24"/>
        </w:rPr>
        <w:t xml:space="preserve">Przetwarzający, uwzględniając charakter przetwarzania oraz dostępne mu informacje, pomaga Administratorowi Danych Osobowych wywiązać się z obowiązków określonych w art. 32–36 ogólnego rozporządzenia o ochronie danych tzn. w zakresie bezpieczeństwa przetwarzania, zgłaszania naruszeń ochrony danych osobowych organowi nadzorczemu, zawiadamiania osoby, której dane dotyczą o naruszeniu ochrony danych osobowych, przeprowadzania oceny skutków dla ochrony danych osobowych, konsultacji z organem nadzorczym. </w:t>
      </w:r>
    </w:p>
    <w:p w14:paraId="533FEEF7" w14:textId="77777777" w:rsidR="002F1EC1" w:rsidRPr="002F1EC1" w:rsidRDefault="002F1EC1" w:rsidP="002F1EC1">
      <w:pPr>
        <w:spacing w:after="0" w:line="259" w:lineRule="auto"/>
        <w:rPr>
          <w:szCs w:val="24"/>
        </w:rPr>
      </w:pPr>
      <w:r w:rsidRPr="002F1EC1">
        <w:rPr>
          <w:szCs w:val="24"/>
        </w:rPr>
        <w:t>9.</w:t>
      </w:r>
      <w:r w:rsidRPr="002F1EC1">
        <w:rPr>
          <w:szCs w:val="24"/>
        </w:rPr>
        <w:tab/>
        <w:t xml:space="preserve">Podmiot przetwarzający po zakończeniu świadczenia usług związanych z przetwarzaniem zależnie od decyzji Administratora Danych usuwa protokolarnie wszelkie dane osobowe oraz usuwa wszelkie ich istniejące kopie, chyba że szczególne przepisy prawa nakazują przechowywanie danych osobowych. </w:t>
      </w:r>
    </w:p>
    <w:p w14:paraId="56BF6D6B" w14:textId="77777777" w:rsidR="002F1EC1" w:rsidRPr="002F1EC1" w:rsidRDefault="002F1EC1" w:rsidP="002F1EC1">
      <w:pPr>
        <w:spacing w:after="0" w:line="259" w:lineRule="auto"/>
        <w:rPr>
          <w:szCs w:val="24"/>
        </w:rPr>
      </w:pPr>
      <w:r w:rsidRPr="002F1EC1">
        <w:rPr>
          <w:szCs w:val="24"/>
        </w:rPr>
        <w:t xml:space="preserve">Usunięcia danych dokonuje w terminie 14 dni od zakończenia/rozwiązania umowy, a jeden z podpisanych egzemplarzy protokołu usunięcia danych przekazuje Administratorowi Danych. </w:t>
      </w:r>
    </w:p>
    <w:p w14:paraId="08D58D19" w14:textId="77777777" w:rsidR="002F1EC1" w:rsidRPr="002F1EC1" w:rsidRDefault="002F1EC1" w:rsidP="002F1EC1">
      <w:pPr>
        <w:spacing w:after="0" w:line="259" w:lineRule="auto"/>
        <w:rPr>
          <w:szCs w:val="24"/>
        </w:rPr>
      </w:pPr>
      <w:r w:rsidRPr="002F1EC1">
        <w:rPr>
          <w:szCs w:val="24"/>
        </w:rPr>
        <w:t>10.</w:t>
      </w:r>
      <w:r w:rsidRPr="002F1EC1">
        <w:rPr>
          <w:szCs w:val="24"/>
        </w:rPr>
        <w:tab/>
        <w:t xml:space="preserve">Podmiot przetwarzający po stwierdzeniu naruszenia ochrony danych osobowych zgłasza je Administratorowi Danych niezwłocznie, lecz nie później niż w ciągu 12 godzin od stwierdzenia naruszenia. </w:t>
      </w:r>
    </w:p>
    <w:p w14:paraId="0392A8CA" w14:textId="77777777" w:rsidR="002F1EC1" w:rsidRPr="002F1EC1" w:rsidRDefault="002F1EC1" w:rsidP="002F1EC1">
      <w:pPr>
        <w:spacing w:after="0" w:line="259" w:lineRule="auto"/>
        <w:rPr>
          <w:szCs w:val="24"/>
        </w:rPr>
      </w:pPr>
      <w:r w:rsidRPr="002F1EC1">
        <w:rPr>
          <w:szCs w:val="24"/>
        </w:rPr>
        <w:t>11.</w:t>
      </w:r>
      <w:r w:rsidRPr="002F1EC1">
        <w:rPr>
          <w:szCs w:val="24"/>
        </w:rPr>
        <w:tab/>
        <w:t xml:space="preserve">Zgłoszenie przekazane Administratorowi Danych powinno zawierać: </w:t>
      </w:r>
    </w:p>
    <w:p w14:paraId="2C620368" w14:textId="77777777" w:rsidR="002F1EC1" w:rsidRPr="002F1EC1" w:rsidRDefault="002F1EC1" w:rsidP="002F1EC1">
      <w:pPr>
        <w:spacing w:after="0" w:line="259" w:lineRule="auto"/>
        <w:rPr>
          <w:szCs w:val="24"/>
        </w:rPr>
      </w:pPr>
      <w:r w:rsidRPr="002F1EC1">
        <w:rPr>
          <w:szCs w:val="24"/>
        </w:rPr>
        <w:t>1)</w:t>
      </w:r>
      <w:r w:rsidRPr="002F1EC1">
        <w:rPr>
          <w:szCs w:val="24"/>
        </w:rPr>
        <w:tab/>
        <w:t xml:space="preserve">opis charakteru naruszenia oraz o ile to możliwe wskazanie kategorii i przybliżonej liczby osób, których dane zostały naruszone oraz ilości i rodzaju danych, których naruszenie dotyczy, </w:t>
      </w:r>
    </w:p>
    <w:p w14:paraId="47298532"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opis możliwych skutków naruszenia, </w:t>
      </w:r>
    </w:p>
    <w:p w14:paraId="1EE7B5E5" w14:textId="77777777" w:rsidR="002F1EC1" w:rsidRPr="002F1EC1" w:rsidRDefault="002F1EC1" w:rsidP="002F1EC1">
      <w:pPr>
        <w:spacing w:after="0" w:line="259" w:lineRule="auto"/>
        <w:rPr>
          <w:szCs w:val="24"/>
        </w:rPr>
      </w:pPr>
      <w:r w:rsidRPr="002F1EC1">
        <w:rPr>
          <w:szCs w:val="24"/>
        </w:rPr>
        <w:t>3)</w:t>
      </w:r>
      <w:r w:rsidRPr="002F1EC1">
        <w:rPr>
          <w:szCs w:val="24"/>
        </w:rPr>
        <w:tab/>
        <w:t xml:space="preserve">opis zastosowanych lub proponowanych do zastosowania przez Podmiot przetwarzający środków w celu zaradzenia naruszeniu, w tym minimalizacji jego negatywnych skutków. </w:t>
      </w:r>
    </w:p>
    <w:p w14:paraId="3A39C6CB" w14:textId="77777777" w:rsidR="002F1EC1" w:rsidRPr="002F1EC1" w:rsidRDefault="002F1EC1" w:rsidP="002F1EC1">
      <w:pPr>
        <w:spacing w:after="0" w:line="259" w:lineRule="auto"/>
        <w:rPr>
          <w:szCs w:val="24"/>
        </w:rPr>
      </w:pPr>
      <w:r w:rsidRPr="002F1EC1">
        <w:rPr>
          <w:szCs w:val="24"/>
        </w:rPr>
        <w:t xml:space="preserve"> </w:t>
      </w:r>
    </w:p>
    <w:p w14:paraId="558C20DA" w14:textId="77777777" w:rsidR="002F1EC1" w:rsidRPr="002F1EC1" w:rsidRDefault="002F1EC1" w:rsidP="002F1EC1">
      <w:pPr>
        <w:spacing w:after="0" w:line="259" w:lineRule="auto"/>
        <w:jc w:val="center"/>
        <w:rPr>
          <w:b/>
          <w:bCs/>
          <w:szCs w:val="24"/>
        </w:rPr>
      </w:pPr>
      <w:r w:rsidRPr="002F1EC1">
        <w:rPr>
          <w:b/>
          <w:bCs/>
          <w:szCs w:val="24"/>
        </w:rPr>
        <w:t>§ 5</w:t>
      </w:r>
    </w:p>
    <w:p w14:paraId="7BD5337E" w14:textId="77777777" w:rsidR="002F1EC1" w:rsidRDefault="002F1EC1" w:rsidP="002F1EC1">
      <w:pPr>
        <w:spacing w:after="0" w:line="259" w:lineRule="auto"/>
        <w:jc w:val="center"/>
        <w:rPr>
          <w:szCs w:val="24"/>
        </w:rPr>
      </w:pPr>
      <w:r w:rsidRPr="002F1EC1">
        <w:rPr>
          <w:b/>
          <w:bCs/>
          <w:szCs w:val="24"/>
        </w:rPr>
        <w:t>Prawo do przeprowadzenia audytu/kontroli</w:t>
      </w:r>
      <w:r w:rsidRPr="002F1EC1">
        <w:rPr>
          <w:szCs w:val="24"/>
        </w:rPr>
        <w:t xml:space="preserve"> </w:t>
      </w:r>
    </w:p>
    <w:p w14:paraId="3D2562FB" w14:textId="77777777" w:rsidR="002F1EC1" w:rsidRPr="002F1EC1" w:rsidRDefault="002F1EC1" w:rsidP="002F1EC1">
      <w:pPr>
        <w:spacing w:after="0" w:line="259" w:lineRule="auto"/>
        <w:rPr>
          <w:szCs w:val="24"/>
        </w:rPr>
      </w:pPr>
      <w:r w:rsidRPr="002F1EC1">
        <w:rPr>
          <w:szCs w:val="24"/>
        </w:rPr>
        <w:t>1.  Administrator Danych zgodnie z art. 28 ust. 3 lit. h Rozporządzenia ma prawo audytu, w tym kontroli  czy środki zastosowane przez Podmiot przetwarzający przy przetwarzaniu danych osobowych i zabezpieczeniu powierzonych danych spełniają postanowienia niniejszej umowy.</w:t>
      </w:r>
    </w:p>
    <w:p w14:paraId="5E531AE9"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Administrator Danych o zamiarze i formie przeprowadzenia kontroli informuje pisemnie Podmiot przetwarzający co najmniej na 7 dni przez rozpoczęciem kontroli. </w:t>
      </w:r>
    </w:p>
    <w:p w14:paraId="353C53C8" w14:textId="77777777" w:rsidR="002F1EC1" w:rsidRPr="002F1EC1" w:rsidRDefault="002F1EC1" w:rsidP="002F1EC1">
      <w:pPr>
        <w:spacing w:after="0" w:line="259" w:lineRule="auto"/>
        <w:rPr>
          <w:szCs w:val="24"/>
        </w:rPr>
      </w:pPr>
      <w:r w:rsidRPr="002F1EC1">
        <w:rPr>
          <w:szCs w:val="24"/>
        </w:rPr>
        <w:t>3.</w:t>
      </w:r>
      <w:r w:rsidRPr="002F1EC1">
        <w:rPr>
          <w:szCs w:val="24"/>
        </w:rPr>
        <w:tab/>
        <w:t xml:space="preserve">Podmiot przetwarzający udostępnia Administratorowi Danych wszelkie informacje niezbędne do wykazania spełnienia obowiązków określonych w niniejszej umowie oraz umożliwia Administratorowi Danych lub osobie upoważnionej przez Administratora Danych przeprowadzanie audytów i przyczynia się do nich. </w:t>
      </w:r>
    </w:p>
    <w:p w14:paraId="6666F226" w14:textId="77777777" w:rsidR="002F1EC1" w:rsidRPr="002F1EC1" w:rsidRDefault="002F1EC1" w:rsidP="002F1EC1">
      <w:pPr>
        <w:spacing w:after="0" w:line="259" w:lineRule="auto"/>
        <w:rPr>
          <w:szCs w:val="24"/>
        </w:rPr>
      </w:pPr>
      <w:r w:rsidRPr="002F1EC1">
        <w:rPr>
          <w:szCs w:val="24"/>
        </w:rPr>
        <w:t>4.</w:t>
      </w:r>
      <w:r w:rsidRPr="002F1EC1">
        <w:rPr>
          <w:szCs w:val="24"/>
        </w:rPr>
        <w:tab/>
        <w:t xml:space="preserve">Podmiot przetwarzający zobowiązuje się do usunięcia uchybień stwierdzonych podczas kontroli w terminie wskazanym przez Administratora Danych nie dłuższym jednak niż 14 dni. </w:t>
      </w:r>
    </w:p>
    <w:p w14:paraId="16649B7C" w14:textId="77777777" w:rsidR="002F1EC1" w:rsidRPr="002F1EC1" w:rsidRDefault="002F1EC1" w:rsidP="002F1EC1">
      <w:pPr>
        <w:spacing w:after="0" w:line="259" w:lineRule="auto"/>
        <w:rPr>
          <w:szCs w:val="24"/>
        </w:rPr>
      </w:pPr>
      <w:r w:rsidRPr="002F1EC1">
        <w:rPr>
          <w:szCs w:val="24"/>
        </w:rPr>
        <w:t>5.</w:t>
      </w:r>
      <w:r w:rsidRPr="002F1EC1">
        <w:rPr>
          <w:szCs w:val="24"/>
        </w:rPr>
        <w:tab/>
        <w:t xml:space="preserve">Podmiot przetwarzający udostępnia Administratorowi Danych wszelkie informacje niezbędne do wykazania spełnienia obowiązków określonych w art. 28 Rozporządzenia. </w:t>
      </w:r>
    </w:p>
    <w:p w14:paraId="2CADAB4E" w14:textId="77777777" w:rsidR="002F1EC1" w:rsidRPr="002F1EC1" w:rsidRDefault="002F1EC1" w:rsidP="002F1EC1">
      <w:pPr>
        <w:spacing w:after="0" w:line="259" w:lineRule="auto"/>
        <w:rPr>
          <w:szCs w:val="24"/>
        </w:rPr>
      </w:pPr>
      <w:r w:rsidRPr="002F1EC1">
        <w:rPr>
          <w:szCs w:val="24"/>
        </w:rPr>
        <w:lastRenderedPageBreak/>
        <w:t xml:space="preserve"> </w:t>
      </w:r>
    </w:p>
    <w:p w14:paraId="1D919F36" w14:textId="77777777" w:rsidR="002F1EC1" w:rsidRDefault="002F1EC1" w:rsidP="002F1EC1">
      <w:pPr>
        <w:spacing w:after="0" w:line="259" w:lineRule="auto"/>
        <w:jc w:val="center"/>
        <w:rPr>
          <w:b/>
          <w:bCs/>
          <w:szCs w:val="24"/>
        </w:rPr>
      </w:pPr>
      <w:r w:rsidRPr="002F1EC1">
        <w:rPr>
          <w:b/>
          <w:bCs/>
          <w:szCs w:val="24"/>
        </w:rPr>
        <w:t xml:space="preserve">§ 6 </w:t>
      </w:r>
    </w:p>
    <w:p w14:paraId="7695A638" w14:textId="77777777" w:rsidR="002F1EC1" w:rsidRPr="002F1EC1" w:rsidRDefault="002F1EC1" w:rsidP="002F1EC1">
      <w:pPr>
        <w:spacing w:after="0" w:line="259" w:lineRule="auto"/>
        <w:jc w:val="center"/>
        <w:rPr>
          <w:b/>
          <w:bCs/>
          <w:szCs w:val="24"/>
        </w:rPr>
      </w:pPr>
      <w:r w:rsidRPr="002F1EC1">
        <w:rPr>
          <w:b/>
          <w:bCs/>
          <w:szCs w:val="24"/>
        </w:rPr>
        <w:t>Dalsze powierzenie danych do przetwarzania</w:t>
      </w:r>
    </w:p>
    <w:p w14:paraId="661696BF" w14:textId="77777777" w:rsidR="002F1EC1" w:rsidRPr="002F1EC1" w:rsidRDefault="002F1EC1" w:rsidP="002F1EC1">
      <w:pPr>
        <w:spacing w:after="0" w:line="259" w:lineRule="auto"/>
        <w:rPr>
          <w:szCs w:val="24"/>
        </w:rPr>
      </w:pPr>
      <w:r w:rsidRPr="002F1EC1">
        <w:rPr>
          <w:szCs w:val="24"/>
        </w:rPr>
        <w:t xml:space="preserve"> </w:t>
      </w:r>
    </w:p>
    <w:p w14:paraId="0BA20684" w14:textId="77777777" w:rsidR="002F1EC1" w:rsidRPr="002F1EC1" w:rsidRDefault="002F1EC1" w:rsidP="002F1EC1">
      <w:pPr>
        <w:spacing w:after="0" w:line="259" w:lineRule="auto"/>
        <w:rPr>
          <w:szCs w:val="24"/>
        </w:rPr>
      </w:pPr>
      <w:r w:rsidRPr="002F1EC1">
        <w:rPr>
          <w:szCs w:val="24"/>
        </w:rPr>
        <w:t>1.</w:t>
      </w:r>
      <w:r w:rsidRPr="002F1EC1">
        <w:rPr>
          <w:szCs w:val="24"/>
        </w:rPr>
        <w:tab/>
        <w:t xml:space="preserve">Podmiot przetwarzający może powierzyć dane osobowe objęte niniejszą umową do dalszego przetwarzania podwykonawcom jedynie w celu wykonania umowy i po uzyskaniu uprzedniej pisemnej zgody Administratora Danych. </w:t>
      </w:r>
    </w:p>
    <w:p w14:paraId="61E0A35C" w14:textId="77777777" w:rsidR="002F1EC1" w:rsidRDefault="002F1EC1" w:rsidP="002F1EC1">
      <w:pPr>
        <w:spacing w:after="0" w:line="259" w:lineRule="auto"/>
        <w:rPr>
          <w:szCs w:val="24"/>
        </w:rPr>
      </w:pPr>
      <w:r w:rsidRPr="002F1EC1">
        <w:rPr>
          <w:szCs w:val="24"/>
        </w:rPr>
        <w:t>2.</w:t>
      </w:r>
      <w:r w:rsidRPr="002F1EC1">
        <w:rPr>
          <w:szCs w:val="24"/>
        </w:rPr>
        <w:tab/>
        <w:t xml:space="preserve">Przekazanie powierzonych danych osobowych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01E7DD1D" w14:textId="77777777" w:rsidR="002F1EC1" w:rsidRDefault="002F1EC1" w:rsidP="002F1EC1">
      <w:pPr>
        <w:spacing w:after="0" w:line="259" w:lineRule="auto"/>
        <w:rPr>
          <w:szCs w:val="24"/>
        </w:rPr>
      </w:pPr>
    </w:p>
    <w:p w14:paraId="371A4919" w14:textId="77777777" w:rsidR="002F1EC1" w:rsidRPr="002F1EC1" w:rsidRDefault="002F1EC1" w:rsidP="002F1EC1">
      <w:pPr>
        <w:spacing w:after="0" w:line="259" w:lineRule="auto"/>
        <w:jc w:val="center"/>
        <w:rPr>
          <w:b/>
          <w:bCs/>
          <w:szCs w:val="24"/>
        </w:rPr>
      </w:pPr>
      <w:r w:rsidRPr="002F1EC1">
        <w:rPr>
          <w:b/>
          <w:bCs/>
          <w:szCs w:val="24"/>
        </w:rPr>
        <w:t>§ 7</w:t>
      </w:r>
    </w:p>
    <w:p w14:paraId="06731A55" w14:textId="77777777" w:rsidR="002F1EC1" w:rsidRPr="002F1EC1" w:rsidRDefault="002F1EC1" w:rsidP="002F1EC1">
      <w:pPr>
        <w:spacing w:after="0" w:line="259" w:lineRule="auto"/>
        <w:jc w:val="center"/>
        <w:rPr>
          <w:b/>
          <w:bCs/>
          <w:szCs w:val="24"/>
        </w:rPr>
      </w:pPr>
      <w:r w:rsidRPr="002F1EC1">
        <w:rPr>
          <w:b/>
          <w:bCs/>
          <w:szCs w:val="24"/>
        </w:rPr>
        <w:t>Odpowiedzialność Stron</w:t>
      </w:r>
    </w:p>
    <w:p w14:paraId="08C5D59F" w14:textId="77777777" w:rsidR="002F1EC1" w:rsidRPr="002F1EC1" w:rsidRDefault="002F1EC1" w:rsidP="002F1EC1">
      <w:pPr>
        <w:spacing w:after="0" w:line="259" w:lineRule="auto"/>
        <w:rPr>
          <w:szCs w:val="24"/>
        </w:rPr>
      </w:pPr>
      <w:r w:rsidRPr="002F1EC1">
        <w:rPr>
          <w:szCs w:val="24"/>
        </w:rPr>
        <w:t xml:space="preserve"> </w:t>
      </w:r>
    </w:p>
    <w:p w14:paraId="28A0E4B8" w14:textId="77777777" w:rsidR="002F1EC1" w:rsidRPr="002F1EC1" w:rsidRDefault="002F1EC1" w:rsidP="002F1EC1">
      <w:pPr>
        <w:spacing w:after="0" w:line="259" w:lineRule="auto"/>
        <w:rPr>
          <w:szCs w:val="24"/>
        </w:rPr>
      </w:pPr>
      <w:r w:rsidRPr="002F1EC1">
        <w:rPr>
          <w:szCs w:val="24"/>
        </w:rPr>
        <w:t>1.</w:t>
      </w:r>
      <w:r w:rsidRPr="002F1EC1">
        <w:rPr>
          <w:szCs w:val="24"/>
        </w:rPr>
        <w:tab/>
        <w:t xml:space="preserve">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
    <w:p w14:paraId="3F7323E9"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Powyższe nie wyłącza odpowiedzialności Podmiotu przetwarzającego za przetwarzanie powierzonych danych niezgodnie z umową. </w:t>
      </w:r>
    </w:p>
    <w:p w14:paraId="3F357CE8" w14:textId="77777777" w:rsidR="002F1EC1" w:rsidRPr="002F1EC1" w:rsidRDefault="002F1EC1" w:rsidP="002F1EC1">
      <w:pPr>
        <w:spacing w:after="0" w:line="259" w:lineRule="auto"/>
        <w:rPr>
          <w:szCs w:val="24"/>
        </w:rPr>
      </w:pPr>
      <w:r w:rsidRPr="002F1EC1">
        <w:rPr>
          <w:szCs w:val="24"/>
        </w:rPr>
        <w:t>3.</w:t>
      </w:r>
      <w:r w:rsidRPr="002F1EC1">
        <w:rPr>
          <w:szCs w:val="24"/>
        </w:rPr>
        <w:tab/>
        <w:t xml:space="preserve">Podmiot przetwarzający odpowiada za szkody spowodowane przetwarzaniem, jeśli nie dopełnił obowiązków, które nakłada niniejsza umowa, lub gdy działał poza zgodnymi z prawem instrukcjami Administratora Danych lub wbrew tym instrukcjom. </w:t>
      </w:r>
    </w:p>
    <w:p w14:paraId="0205B344" w14:textId="77777777" w:rsidR="002F1EC1" w:rsidRPr="002F1EC1" w:rsidRDefault="002F1EC1" w:rsidP="002F1EC1">
      <w:pPr>
        <w:spacing w:after="0" w:line="259" w:lineRule="auto"/>
        <w:rPr>
          <w:szCs w:val="24"/>
        </w:rPr>
      </w:pPr>
      <w:r w:rsidRPr="002F1EC1">
        <w:rPr>
          <w:szCs w:val="24"/>
        </w:rPr>
        <w:t xml:space="preserve"> </w:t>
      </w:r>
    </w:p>
    <w:p w14:paraId="2FBAE928" w14:textId="77777777" w:rsidR="002F1EC1" w:rsidRDefault="002F1EC1" w:rsidP="002F1EC1">
      <w:pPr>
        <w:spacing w:after="0" w:line="259" w:lineRule="auto"/>
        <w:jc w:val="center"/>
        <w:rPr>
          <w:b/>
          <w:bCs/>
          <w:szCs w:val="24"/>
        </w:rPr>
      </w:pPr>
      <w:r w:rsidRPr="002F1EC1">
        <w:rPr>
          <w:b/>
          <w:bCs/>
          <w:szCs w:val="24"/>
        </w:rPr>
        <w:t xml:space="preserve">§ 8 </w:t>
      </w:r>
    </w:p>
    <w:p w14:paraId="308F78E1" w14:textId="77777777" w:rsidR="002F1EC1" w:rsidRPr="002F1EC1" w:rsidRDefault="002F1EC1" w:rsidP="002F1EC1">
      <w:pPr>
        <w:spacing w:after="0" w:line="259" w:lineRule="auto"/>
        <w:jc w:val="center"/>
        <w:rPr>
          <w:b/>
          <w:bCs/>
          <w:szCs w:val="24"/>
        </w:rPr>
      </w:pPr>
      <w:r w:rsidRPr="002F1EC1">
        <w:rPr>
          <w:b/>
          <w:bCs/>
          <w:szCs w:val="24"/>
        </w:rPr>
        <w:t>Rozwiązanie umowy</w:t>
      </w:r>
    </w:p>
    <w:p w14:paraId="0B1D15F3" w14:textId="77777777" w:rsidR="002F1EC1" w:rsidRPr="002F1EC1" w:rsidRDefault="002F1EC1" w:rsidP="002F1EC1">
      <w:pPr>
        <w:spacing w:after="0" w:line="259" w:lineRule="auto"/>
        <w:rPr>
          <w:szCs w:val="24"/>
        </w:rPr>
      </w:pPr>
      <w:r w:rsidRPr="002F1EC1">
        <w:rPr>
          <w:szCs w:val="24"/>
        </w:rPr>
        <w:t xml:space="preserve">Administrator Danych może rozwiązać niniejszą umowę ze skutkiem natychmiastowym, gdy Podmiot przetwarzający: </w:t>
      </w:r>
    </w:p>
    <w:p w14:paraId="75DFC651" w14:textId="77777777" w:rsidR="002F1EC1" w:rsidRPr="002F1EC1" w:rsidRDefault="002F1EC1" w:rsidP="002F1EC1">
      <w:pPr>
        <w:spacing w:after="0" w:line="259" w:lineRule="auto"/>
        <w:rPr>
          <w:szCs w:val="24"/>
        </w:rPr>
      </w:pPr>
      <w:r w:rsidRPr="002F1EC1">
        <w:rPr>
          <w:szCs w:val="24"/>
        </w:rPr>
        <w:t>1)</w:t>
      </w:r>
      <w:r w:rsidRPr="002F1EC1">
        <w:rPr>
          <w:szCs w:val="24"/>
        </w:rPr>
        <w:tab/>
        <w:t xml:space="preserve">pomimo zobowiązania go do usunięcia uchybień stwierdzonych podczas kontroli nie usunie ich w wyznaczonym terminie, </w:t>
      </w:r>
    </w:p>
    <w:p w14:paraId="24C816BA"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przetwarza dane osobowe w sposób niezgodny z umową, </w:t>
      </w:r>
    </w:p>
    <w:p w14:paraId="2B1C9671" w14:textId="77777777" w:rsidR="002F1EC1" w:rsidRDefault="002F1EC1" w:rsidP="002F1EC1">
      <w:pPr>
        <w:spacing w:after="0" w:line="259" w:lineRule="auto"/>
        <w:rPr>
          <w:szCs w:val="24"/>
        </w:rPr>
      </w:pPr>
      <w:r w:rsidRPr="002F1EC1">
        <w:rPr>
          <w:szCs w:val="24"/>
        </w:rPr>
        <w:t>3)</w:t>
      </w:r>
      <w:r w:rsidRPr="002F1EC1">
        <w:rPr>
          <w:szCs w:val="24"/>
        </w:rPr>
        <w:tab/>
        <w:t xml:space="preserve">powierzył przetwarzanie danych osobowych innemu podmiotowi bez zgody Administratora danych. </w:t>
      </w:r>
    </w:p>
    <w:p w14:paraId="02C441B9" w14:textId="77777777" w:rsidR="002F1EC1" w:rsidRPr="002F1EC1" w:rsidRDefault="002F1EC1" w:rsidP="002F1EC1">
      <w:pPr>
        <w:spacing w:after="0" w:line="259" w:lineRule="auto"/>
        <w:jc w:val="center"/>
        <w:rPr>
          <w:b/>
          <w:bCs/>
          <w:szCs w:val="24"/>
        </w:rPr>
      </w:pPr>
      <w:r w:rsidRPr="002F1EC1">
        <w:rPr>
          <w:b/>
          <w:bCs/>
          <w:szCs w:val="24"/>
        </w:rPr>
        <w:t>§ 9</w:t>
      </w:r>
    </w:p>
    <w:p w14:paraId="3E1A136D" w14:textId="77777777" w:rsidR="002F1EC1" w:rsidRPr="002F1EC1" w:rsidRDefault="002F1EC1" w:rsidP="002F1EC1">
      <w:pPr>
        <w:spacing w:after="0" w:line="259" w:lineRule="auto"/>
        <w:jc w:val="center"/>
        <w:rPr>
          <w:b/>
          <w:bCs/>
          <w:szCs w:val="24"/>
        </w:rPr>
      </w:pPr>
      <w:r w:rsidRPr="002F1EC1">
        <w:rPr>
          <w:b/>
          <w:bCs/>
          <w:szCs w:val="24"/>
        </w:rPr>
        <w:t>Zachowanie poufności</w:t>
      </w:r>
    </w:p>
    <w:p w14:paraId="0967FF71" w14:textId="77777777" w:rsidR="002F1EC1" w:rsidRPr="002F1EC1" w:rsidRDefault="002F1EC1" w:rsidP="002F1EC1">
      <w:pPr>
        <w:spacing w:after="0" w:line="259" w:lineRule="auto"/>
        <w:rPr>
          <w:szCs w:val="24"/>
        </w:rPr>
      </w:pPr>
      <w:r w:rsidRPr="002F1EC1">
        <w:rPr>
          <w:szCs w:val="24"/>
        </w:rPr>
        <w:t xml:space="preserve">1. Podmiot przetwarzający zobowiązuje się do zachowania w tajemnicy wszelkich informacji, materiałów, dokumentów i danych osobowych otrzymanych od Administratora Danych i od współpracujących z nim osób oraz danych uzyskanych w jakikolwiek inny sposób, zamierzony czy przypadkowy w formie ustnej, pisemnej lub elektronicznej. </w:t>
      </w:r>
    </w:p>
    <w:p w14:paraId="75BF3710" w14:textId="77777777" w:rsidR="002F1EC1" w:rsidRPr="002F1EC1" w:rsidRDefault="002F1EC1" w:rsidP="002F1EC1">
      <w:pPr>
        <w:spacing w:after="0" w:line="259" w:lineRule="auto"/>
        <w:rPr>
          <w:szCs w:val="24"/>
        </w:rPr>
      </w:pPr>
      <w:r w:rsidRPr="002F1EC1">
        <w:rPr>
          <w:szCs w:val="24"/>
        </w:rPr>
        <w:t xml:space="preserve">2. Podmiot przetwarzający oświadcza, że w związku z zobowiązaniem do zachowania w tajemnicy danych poufnych nie będą one wykorzystywane, ujawniane  i udostępniane bez </w:t>
      </w:r>
      <w:r w:rsidRPr="002F1EC1">
        <w:rPr>
          <w:szCs w:val="24"/>
        </w:rPr>
        <w:lastRenderedPageBreak/>
        <w:t xml:space="preserve">pisemnej zgody Administratora danych w innym celu niż wykonanie umowy, chyba że konieczność ujawnienia posiadanych informacji wynika z obowiązujących przepisów prawa lub umowy. </w:t>
      </w:r>
    </w:p>
    <w:p w14:paraId="43B056AD" w14:textId="77777777" w:rsidR="002F1EC1" w:rsidRPr="002F1EC1" w:rsidRDefault="002F1EC1" w:rsidP="002F1EC1">
      <w:pPr>
        <w:spacing w:after="0" w:line="259" w:lineRule="auto"/>
        <w:rPr>
          <w:szCs w:val="24"/>
        </w:rPr>
      </w:pPr>
      <w:r w:rsidRPr="002F1EC1">
        <w:rPr>
          <w:szCs w:val="24"/>
        </w:rPr>
        <w:t xml:space="preserve"> </w:t>
      </w:r>
    </w:p>
    <w:p w14:paraId="5EF9FA0C" w14:textId="77777777" w:rsidR="002F1EC1" w:rsidRDefault="002F1EC1" w:rsidP="002F1EC1">
      <w:pPr>
        <w:spacing w:after="0" w:line="259" w:lineRule="auto"/>
        <w:jc w:val="center"/>
        <w:rPr>
          <w:b/>
          <w:bCs/>
          <w:szCs w:val="24"/>
        </w:rPr>
      </w:pPr>
      <w:r w:rsidRPr="002F1EC1">
        <w:rPr>
          <w:b/>
          <w:bCs/>
          <w:szCs w:val="24"/>
        </w:rPr>
        <w:t xml:space="preserve">§ 10 </w:t>
      </w:r>
    </w:p>
    <w:p w14:paraId="36FA77F9" w14:textId="77777777" w:rsidR="002F1EC1" w:rsidRPr="002F1EC1" w:rsidRDefault="002F1EC1" w:rsidP="002F1EC1">
      <w:pPr>
        <w:spacing w:after="0" w:line="259" w:lineRule="auto"/>
        <w:jc w:val="center"/>
        <w:rPr>
          <w:b/>
          <w:bCs/>
          <w:szCs w:val="24"/>
        </w:rPr>
      </w:pPr>
      <w:r w:rsidRPr="002F1EC1">
        <w:rPr>
          <w:b/>
          <w:bCs/>
          <w:szCs w:val="24"/>
        </w:rPr>
        <w:t>Postanowienia końcowe</w:t>
      </w:r>
    </w:p>
    <w:p w14:paraId="41D96E96" w14:textId="77777777" w:rsidR="002F1EC1" w:rsidRPr="002F1EC1" w:rsidRDefault="002F1EC1" w:rsidP="002F1EC1">
      <w:pPr>
        <w:spacing w:after="0" w:line="259" w:lineRule="auto"/>
        <w:rPr>
          <w:szCs w:val="24"/>
        </w:rPr>
      </w:pPr>
      <w:r w:rsidRPr="002F1EC1">
        <w:rPr>
          <w:szCs w:val="24"/>
        </w:rPr>
        <w:t>1.</w:t>
      </w:r>
      <w:r w:rsidRPr="002F1EC1">
        <w:rPr>
          <w:szCs w:val="24"/>
        </w:rPr>
        <w:tab/>
        <w:t xml:space="preserve">Wszelkie zmiany niniejszej Umowy powinny być dokonane w formie pisemnej pod rygorem nieważności.  </w:t>
      </w:r>
    </w:p>
    <w:p w14:paraId="4D74563F" w14:textId="77777777" w:rsidR="002F1EC1" w:rsidRPr="002F1EC1" w:rsidRDefault="002F1EC1" w:rsidP="002F1EC1">
      <w:pPr>
        <w:spacing w:after="0" w:line="259" w:lineRule="auto"/>
        <w:rPr>
          <w:szCs w:val="24"/>
        </w:rPr>
      </w:pPr>
      <w:r w:rsidRPr="002F1EC1">
        <w:rPr>
          <w:szCs w:val="24"/>
        </w:rPr>
        <w:t>2.</w:t>
      </w:r>
      <w:r w:rsidRPr="002F1EC1">
        <w:rPr>
          <w:szCs w:val="24"/>
        </w:rPr>
        <w:tab/>
        <w:t xml:space="preserve">W zakresie nieuregulowanym niniejszą Umową zastosowanie mają przepisy Kodeksu cywilnego. </w:t>
      </w:r>
    </w:p>
    <w:p w14:paraId="031D7BFE" w14:textId="77777777" w:rsidR="002F1EC1" w:rsidRPr="002F1EC1" w:rsidRDefault="002F1EC1" w:rsidP="002F1EC1">
      <w:pPr>
        <w:spacing w:after="0" w:line="259" w:lineRule="auto"/>
        <w:rPr>
          <w:szCs w:val="24"/>
        </w:rPr>
      </w:pPr>
      <w:r w:rsidRPr="002F1EC1">
        <w:rPr>
          <w:szCs w:val="24"/>
        </w:rPr>
        <w:t>3.</w:t>
      </w:r>
      <w:r w:rsidRPr="002F1EC1">
        <w:rPr>
          <w:szCs w:val="24"/>
        </w:rPr>
        <w:tab/>
        <w:t xml:space="preserve">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 </w:t>
      </w:r>
    </w:p>
    <w:p w14:paraId="1D2A6F3B" w14:textId="77777777" w:rsidR="002F1EC1" w:rsidRPr="002F1EC1" w:rsidRDefault="002F1EC1" w:rsidP="002F1EC1">
      <w:pPr>
        <w:spacing w:after="0" w:line="259" w:lineRule="auto"/>
        <w:rPr>
          <w:szCs w:val="24"/>
        </w:rPr>
      </w:pPr>
      <w:r w:rsidRPr="002F1EC1">
        <w:rPr>
          <w:szCs w:val="24"/>
        </w:rPr>
        <w:t>4.</w:t>
      </w:r>
      <w:r w:rsidRPr="002F1EC1">
        <w:rPr>
          <w:szCs w:val="24"/>
        </w:rPr>
        <w:tab/>
        <w:t xml:space="preserve">Niniejsza umowa powierzenia przetwarzania danych obowiązuje na czas trwania umowy na świadczenie przez Podmiot przetwarzający na rzecz Administratora Danych usługi odbierania i zagospodarowania odpadów komunalnych z nieruchomości, na których zamieszkują mieszkańcy Gminy </w:t>
      </w:r>
      <w:r>
        <w:rPr>
          <w:szCs w:val="24"/>
        </w:rPr>
        <w:t>Słubice</w:t>
      </w:r>
      <w:r w:rsidRPr="002F1EC1">
        <w:rPr>
          <w:szCs w:val="24"/>
        </w:rPr>
        <w:t xml:space="preserve"> zgodnie z umową nr ……………………………………………. </w:t>
      </w:r>
    </w:p>
    <w:p w14:paraId="7FF9E780" w14:textId="77777777" w:rsidR="002F1EC1" w:rsidRPr="002F1EC1" w:rsidRDefault="002F1EC1" w:rsidP="002F1EC1">
      <w:pPr>
        <w:spacing w:after="0" w:line="259" w:lineRule="auto"/>
        <w:rPr>
          <w:szCs w:val="24"/>
        </w:rPr>
      </w:pPr>
      <w:r w:rsidRPr="002F1EC1">
        <w:rPr>
          <w:szCs w:val="24"/>
        </w:rPr>
        <w:t xml:space="preserve"> </w:t>
      </w:r>
    </w:p>
    <w:p w14:paraId="31330BC4" w14:textId="77777777" w:rsidR="002F1EC1" w:rsidRPr="002F1EC1" w:rsidRDefault="002F1EC1" w:rsidP="002F1EC1">
      <w:pPr>
        <w:spacing w:after="0" w:line="259" w:lineRule="auto"/>
        <w:rPr>
          <w:szCs w:val="24"/>
        </w:rPr>
      </w:pPr>
      <w:r w:rsidRPr="002F1EC1">
        <w:rPr>
          <w:szCs w:val="24"/>
        </w:rPr>
        <w:t xml:space="preserve"> </w:t>
      </w:r>
    </w:p>
    <w:p w14:paraId="0E573832" w14:textId="77777777" w:rsidR="002F1EC1" w:rsidRPr="002F1EC1" w:rsidRDefault="002F1EC1" w:rsidP="002F1EC1">
      <w:pPr>
        <w:spacing w:after="0" w:line="259" w:lineRule="auto"/>
        <w:rPr>
          <w:szCs w:val="24"/>
        </w:rPr>
      </w:pPr>
      <w:r w:rsidRPr="002F1EC1">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F1EC1">
        <w:rPr>
          <w:szCs w:val="24"/>
        </w:rPr>
        <w:tab/>
        <w:t xml:space="preserve">    </w:t>
      </w:r>
      <w:r w:rsidRPr="002F1EC1">
        <w:rPr>
          <w:szCs w:val="24"/>
        </w:rPr>
        <w:tab/>
        <w:t xml:space="preserve">……………………………………… </w:t>
      </w:r>
      <w:r>
        <w:rPr>
          <w:szCs w:val="24"/>
        </w:rPr>
        <w:t xml:space="preserve">                      …………………………………….</w:t>
      </w:r>
    </w:p>
    <w:p w14:paraId="43138F69" w14:textId="77777777" w:rsidR="002F1EC1" w:rsidRPr="002F1EC1" w:rsidRDefault="002F1EC1" w:rsidP="002F1EC1">
      <w:pPr>
        <w:spacing w:after="0" w:line="259" w:lineRule="auto"/>
        <w:rPr>
          <w:szCs w:val="24"/>
        </w:rPr>
      </w:pPr>
      <w:r w:rsidRPr="002F1EC1">
        <w:rPr>
          <w:szCs w:val="24"/>
        </w:rPr>
        <w:tab/>
        <w:t xml:space="preserve">Administrator Danych </w:t>
      </w:r>
      <w:r w:rsidRPr="002F1EC1">
        <w:rPr>
          <w:szCs w:val="24"/>
        </w:rPr>
        <w:tab/>
        <w:t xml:space="preserve"> </w:t>
      </w:r>
      <w:r w:rsidRPr="002F1EC1">
        <w:rPr>
          <w:szCs w:val="24"/>
        </w:rPr>
        <w:tab/>
        <w:t xml:space="preserve">             </w:t>
      </w:r>
      <w:r w:rsidRPr="002F1EC1">
        <w:rPr>
          <w:szCs w:val="24"/>
        </w:rPr>
        <w:tab/>
        <w:t xml:space="preserve">Podmiot Przetwarzający </w:t>
      </w:r>
    </w:p>
    <w:p w14:paraId="6071804A" w14:textId="77777777" w:rsidR="002F1EC1" w:rsidRDefault="002F1EC1" w:rsidP="002F1EC1">
      <w:pPr>
        <w:spacing w:after="0" w:line="259" w:lineRule="auto"/>
        <w:rPr>
          <w:szCs w:val="24"/>
        </w:rPr>
      </w:pPr>
    </w:p>
    <w:p w14:paraId="7D538C38" w14:textId="77777777" w:rsidR="002F1EC1" w:rsidRDefault="002F1EC1" w:rsidP="002F1EC1">
      <w:pPr>
        <w:spacing w:after="0" w:line="259" w:lineRule="auto"/>
        <w:rPr>
          <w:szCs w:val="24"/>
        </w:rPr>
      </w:pPr>
    </w:p>
    <w:p w14:paraId="09372B6C" w14:textId="77777777" w:rsidR="002F1EC1" w:rsidRDefault="002F1EC1" w:rsidP="002F1EC1">
      <w:pPr>
        <w:spacing w:after="0" w:line="259" w:lineRule="auto"/>
        <w:rPr>
          <w:szCs w:val="24"/>
        </w:rPr>
      </w:pPr>
    </w:p>
    <w:p w14:paraId="24897114" w14:textId="77777777" w:rsidR="002F1EC1" w:rsidRDefault="002F1EC1" w:rsidP="002F1EC1">
      <w:pPr>
        <w:spacing w:after="0" w:line="259" w:lineRule="auto"/>
        <w:rPr>
          <w:szCs w:val="24"/>
        </w:rPr>
      </w:pPr>
    </w:p>
    <w:p w14:paraId="47C3D180" w14:textId="77777777" w:rsidR="002F1EC1" w:rsidRDefault="002F1EC1" w:rsidP="002F1EC1">
      <w:pPr>
        <w:spacing w:after="0" w:line="259" w:lineRule="auto"/>
        <w:rPr>
          <w:szCs w:val="24"/>
        </w:rPr>
      </w:pPr>
    </w:p>
    <w:p w14:paraId="3E48EF0C" w14:textId="77777777" w:rsidR="002F1EC1" w:rsidRDefault="002F1EC1" w:rsidP="002F1EC1">
      <w:pPr>
        <w:spacing w:after="0" w:line="259" w:lineRule="auto"/>
        <w:rPr>
          <w:szCs w:val="24"/>
        </w:rPr>
      </w:pPr>
    </w:p>
    <w:p w14:paraId="0F076725" w14:textId="77777777" w:rsidR="002F1EC1" w:rsidRDefault="002F1EC1" w:rsidP="002F1EC1">
      <w:pPr>
        <w:spacing w:after="0" w:line="259" w:lineRule="auto"/>
        <w:rPr>
          <w:szCs w:val="24"/>
        </w:rPr>
      </w:pPr>
    </w:p>
    <w:p w14:paraId="2A0CAA5E" w14:textId="77777777" w:rsidR="002F1EC1" w:rsidRDefault="002F1EC1" w:rsidP="002F1EC1">
      <w:pPr>
        <w:spacing w:after="0" w:line="259" w:lineRule="auto"/>
        <w:rPr>
          <w:szCs w:val="24"/>
        </w:rPr>
      </w:pPr>
    </w:p>
    <w:p w14:paraId="42F0AD44" w14:textId="77777777" w:rsidR="002F1EC1" w:rsidRDefault="002F1EC1" w:rsidP="002F1EC1">
      <w:pPr>
        <w:spacing w:after="0" w:line="259" w:lineRule="auto"/>
        <w:rPr>
          <w:szCs w:val="24"/>
        </w:rPr>
      </w:pPr>
    </w:p>
    <w:p w14:paraId="2633F0BB" w14:textId="77777777" w:rsidR="002F1EC1" w:rsidRDefault="002F1EC1" w:rsidP="002F1EC1">
      <w:pPr>
        <w:spacing w:after="0" w:line="259" w:lineRule="auto"/>
        <w:rPr>
          <w:szCs w:val="24"/>
        </w:rPr>
      </w:pPr>
    </w:p>
    <w:p w14:paraId="31A70668" w14:textId="77777777" w:rsidR="002F1EC1" w:rsidRDefault="002F1EC1" w:rsidP="002F1EC1">
      <w:pPr>
        <w:spacing w:after="0" w:line="259" w:lineRule="auto"/>
        <w:rPr>
          <w:szCs w:val="24"/>
        </w:rPr>
      </w:pPr>
    </w:p>
    <w:p w14:paraId="6FADA0C4" w14:textId="77777777" w:rsidR="002F1EC1" w:rsidRDefault="002F1EC1" w:rsidP="002F1EC1">
      <w:pPr>
        <w:spacing w:after="0" w:line="259" w:lineRule="auto"/>
        <w:rPr>
          <w:szCs w:val="24"/>
        </w:rPr>
      </w:pPr>
    </w:p>
    <w:p w14:paraId="72FD6900" w14:textId="77777777" w:rsidR="002F1EC1" w:rsidRDefault="002F1EC1" w:rsidP="002F1EC1">
      <w:pPr>
        <w:spacing w:after="0" w:line="259" w:lineRule="auto"/>
        <w:rPr>
          <w:szCs w:val="24"/>
        </w:rPr>
      </w:pPr>
    </w:p>
    <w:p w14:paraId="7EB2111E" w14:textId="77777777" w:rsidR="002F1EC1" w:rsidRDefault="002F1EC1" w:rsidP="002F1EC1">
      <w:pPr>
        <w:spacing w:after="0" w:line="259" w:lineRule="auto"/>
        <w:rPr>
          <w:szCs w:val="24"/>
        </w:rPr>
      </w:pPr>
    </w:p>
    <w:p w14:paraId="1047B04D" w14:textId="15267613" w:rsidR="002F1EC1" w:rsidRDefault="002F1EC1" w:rsidP="002F1EC1">
      <w:pPr>
        <w:spacing w:after="0" w:line="259" w:lineRule="auto"/>
        <w:rPr>
          <w:szCs w:val="24"/>
        </w:rPr>
      </w:pPr>
    </w:p>
    <w:p w14:paraId="7F8C862C" w14:textId="4D044CEE" w:rsidR="009F3D89" w:rsidRDefault="009F3D89" w:rsidP="002F1EC1">
      <w:pPr>
        <w:spacing w:after="0" w:line="259" w:lineRule="auto"/>
        <w:rPr>
          <w:szCs w:val="24"/>
        </w:rPr>
      </w:pPr>
    </w:p>
    <w:p w14:paraId="3908258C" w14:textId="08953298" w:rsidR="009F3D89" w:rsidRDefault="009F3D89" w:rsidP="002F1EC1">
      <w:pPr>
        <w:spacing w:after="0" w:line="259" w:lineRule="auto"/>
        <w:rPr>
          <w:szCs w:val="24"/>
        </w:rPr>
      </w:pPr>
    </w:p>
    <w:p w14:paraId="5EC2B6AD" w14:textId="6EE6F34C" w:rsidR="009F3D89" w:rsidRDefault="009F3D89" w:rsidP="002F1EC1">
      <w:pPr>
        <w:spacing w:after="0" w:line="259" w:lineRule="auto"/>
        <w:rPr>
          <w:szCs w:val="24"/>
        </w:rPr>
      </w:pPr>
    </w:p>
    <w:p w14:paraId="2D108C64" w14:textId="6EE6B3D0" w:rsidR="009F3D89" w:rsidRDefault="009F3D89" w:rsidP="002F1EC1">
      <w:pPr>
        <w:spacing w:after="0" w:line="259" w:lineRule="auto"/>
        <w:rPr>
          <w:szCs w:val="24"/>
        </w:rPr>
      </w:pPr>
    </w:p>
    <w:p w14:paraId="238D2A73" w14:textId="79A2493A" w:rsidR="009F3D89" w:rsidRDefault="009F3D89" w:rsidP="002F1EC1">
      <w:pPr>
        <w:spacing w:after="0" w:line="259" w:lineRule="auto"/>
        <w:rPr>
          <w:szCs w:val="24"/>
        </w:rPr>
      </w:pPr>
    </w:p>
    <w:p w14:paraId="10F9E90A" w14:textId="77777777" w:rsidR="002F1EC1" w:rsidRDefault="002F1EC1" w:rsidP="002F1EC1">
      <w:pPr>
        <w:spacing w:after="0" w:line="259" w:lineRule="auto"/>
        <w:rPr>
          <w:szCs w:val="24"/>
        </w:rPr>
      </w:pPr>
    </w:p>
    <w:p w14:paraId="5E6DDD5A" w14:textId="77777777" w:rsidR="002F1EC1" w:rsidRDefault="002F1EC1" w:rsidP="002F1EC1">
      <w:pPr>
        <w:spacing w:after="0" w:line="259" w:lineRule="auto"/>
        <w:ind w:left="2832" w:firstLine="708"/>
        <w:jc w:val="right"/>
        <w:rPr>
          <w:szCs w:val="24"/>
        </w:rPr>
      </w:pPr>
      <w:r w:rsidRPr="002F1EC1">
        <w:rPr>
          <w:szCs w:val="24"/>
        </w:rPr>
        <w:lastRenderedPageBreak/>
        <w:t xml:space="preserve">Załącznik nr 3 </w:t>
      </w:r>
    </w:p>
    <w:p w14:paraId="37D1B2CB" w14:textId="0F9C27CD" w:rsidR="002F1EC1" w:rsidRPr="002F1EC1" w:rsidRDefault="002F1EC1" w:rsidP="002F1EC1">
      <w:pPr>
        <w:spacing w:after="0" w:line="259" w:lineRule="auto"/>
        <w:ind w:left="2832" w:firstLine="708"/>
        <w:jc w:val="right"/>
        <w:rPr>
          <w:szCs w:val="24"/>
        </w:rPr>
      </w:pPr>
      <w:r w:rsidRPr="002F1EC1">
        <w:rPr>
          <w:szCs w:val="24"/>
        </w:rPr>
        <w:t xml:space="preserve">do umowy z dnia ……………………………………. r. </w:t>
      </w:r>
    </w:p>
    <w:p w14:paraId="02C4DB35" w14:textId="77777777" w:rsidR="002F1EC1" w:rsidRPr="002F1EC1" w:rsidRDefault="002F1EC1" w:rsidP="002F1EC1">
      <w:pPr>
        <w:spacing w:after="0" w:line="259" w:lineRule="auto"/>
        <w:rPr>
          <w:szCs w:val="24"/>
        </w:rPr>
      </w:pPr>
      <w:r w:rsidRPr="002F1EC1">
        <w:rPr>
          <w:szCs w:val="24"/>
        </w:rPr>
        <w:t xml:space="preserve"> </w:t>
      </w:r>
    </w:p>
    <w:p w14:paraId="551A4257" w14:textId="77777777" w:rsidR="002F1EC1" w:rsidRPr="002F1EC1" w:rsidRDefault="002F1EC1" w:rsidP="002F1EC1">
      <w:pPr>
        <w:spacing w:after="0" w:line="259" w:lineRule="auto"/>
        <w:jc w:val="center"/>
        <w:rPr>
          <w:b/>
          <w:bCs/>
          <w:szCs w:val="24"/>
        </w:rPr>
      </w:pPr>
      <w:r w:rsidRPr="002F1EC1">
        <w:rPr>
          <w:b/>
          <w:bCs/>
          <w:szCs w:val="24"/>
        </w:rPr>
        <w:t>KLAUZULA INFORMACYJNA</w:t>
      </w:r>
    </w:p>
    <w:p w14:paraId="6B6FE563" w14:textId="77777777" w:rsidR="002F1EC1" w:rsidRPr="002F1EC1" w:rsidRDefault="002F1EC1" w:rsidP="002F1EC1">
      <w:pPr>
        <w:spacing w:after="0" w:line="259" w:lineRule="auto"/>
        <w:rPr>
          <w:szCs w:val="24"/>
        </w:rPr>
      </w:pPr>
      <w:r w:rsidRPr="002F1EC1">
        <w:rPr>
          <w:szCs w:val="24"/>
        </w:rPr>
        <w:t xml:space="preserve"> </w:t>
      </w:r>
    </w:p>
    <w:p w14:paraId="3EBFF961" w14:textId="77777777" w:rsidR="002F1EC1" w:rsidRPr="002F1EC1" w:rsidRDefault="002F1EC1" w:rsidP="002F1EC1">
      <w:pPr>
        <w:spacing w:after="0" w:line="259" w:lineRule="auto"/>
        <w:rPr>
          <w:szCs w:val="24"/>
        </w:rPr>
      </w:pPr>
      <w:r w:rsidRPr="002F1EC1">
        <w:rPr>
          <w:szCs w:val="24"/>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CEE629" w14:textId="77777777" w:rsidR="002F1EC1" w:rsidRDefault="002F1EC1" w:rsidP="002F1EC1">
      <w:pPr>
        <w:pStyle w:val="Akapitzlist"/>
        <w:numPr>
          <w:ilvl w:val="0"/>
          <w:numId w:val="39"/>
        </w:numPr>
        <w:spacing w:after="0" w:line="259" w:lineRule="auto"/>
        <w:ind w:left="284" w:hanging="284"/>
        <w:rPr>
          <w:szCs w:val="24"/>
        </w:rPr>
      </w:pPr>
      <w:r w:rsidRPr="002F1EC1">
        <w:rPr>
          <w:szCs w:val="24"/>
        </w:rPr>
        <w:t xml:space="preserve">Administratorem Pani/Pana danych osobowych jest Gmina </w:t>
      </w:r>
      <w:r>
        <w:rPr>
          <w:szCs w:val="24"/>
        </w:rPr>
        <w:t>Słubice</w:t>
      </w:r>
      <w:r w:rsidRPr="002F1EC1">
        <w:rPr>
          <w:szCs w:val="24"/>
        </w:rPr>
        <w:t xml:space="preserve">, reprezentowana przez Wójta Gminy </w:t>
      </w:r>
      <w:r>
        <w:rPr>
          <w:szCs w:val="24"/>
        </w:rPr>
        <w:t>Słubice</w:t>
      </w:r>
      <w:r w:rsidRPr="002F1EC1">
        <w:rPr>
          <w:szCs w:val="24"/>
        </w:rPr>
        <w:t xml:space="preserve"> z siedzibą, </w:t>
      </w:r>
      <w:r>
        <w:rPr>
          <w:szCs w:val="24"/>
        </w:rPr>
        <w:t>ul. Płocka 32</w:t>
      </w:r>
      <w:r w:rsidRPr="002F1EC1">
        <w:rPr>
          <w:szCs w:val="24"/>
        </w:rPr>
        <w:t xml:space="preserve">, </w:t>
      </w:r>
      <w:r>
        <w:rPr>
          <w:szCs w:val="24"/>
        </w:rPr>
        <w:t>09-533 Słubice</w:t>
      </w:r>
      <w:r w:rsidRPr="002F1EC1">
        <w:rPr>
          <w:szCs w:val="24"/>
        </w:rPr>
        <w:t xml:space="preserve">, z którym można się skontaktować: telefonicznie: +48 </w:t>
      </w:r>
      <w:r>
        <w:rPr>
          <w:szCs w:val="24"/>
        </w:rPr>
        <w:t>24 277 89 31</w:t>
      </w:r>
      <w:r w:rsidRPr="002F1EC1">
        <w:rPr>
          <w:szCs w:val="24"/>
        </w:rPr>
        <w:t xml:space="preserve">, za pośrednictwem poczty elektronicznej pod adresem e-mail: </w:t>
      </w:r>
      <w:r>
        <w:rPr>
          <w:szCs w:val="24"/>
        </w:rPr>
        <w:t>ugslubice@plocman.pl</w:t>
      </w:r>
      <w:r w:rsidRPr="002F1EC1">
        <w:rPr>
          <w:szCs w:val="24"/>
        </w:rPr>
        <w:t xml:space="preserve"> . </w:t>
      </w:r>
    </w:p>
    <w:p w14:paraId="4D60B0A0" w14:textId="77777777" w:rsidR="001F5741" w:rsidRDefault="002F1EC1" w:rsidP="001F5741">
      <w:pPr>
        <w:pStyle w:val="Akapitzlist"/>
        <w:numPr>
          <w:ilvl w:val="0"/>
          <w:numId w:val="39"/>
        </w:numPr>
        <w:spacing w:after="0" w:line="259" w:lineRule="auto"/>
        <w:ind w:left="284" w:hanging="284"/>
        <w:rPr>
          <w:szCs w:val="24"/>
        </w:rPr>
      </w:pPr>
      <w:r w:rsidRPr="002F1EC1">
        <w:rPr>
          <w:szCs w:val="24"/>
        </w:rPr>
        <w:t xml:space="preserve">Administrator wyznaczył Inspektora Ochrony Danych, z którym mogą się Państwo kontaktować we wszystkich sprawach dotyczących przetwarzania danych osobowych za pośrednictwem poczty elektronicznej: e-mail: </w:t>
      </w:r>
      <w:r>
        <w:rPr>
          <w:szCs w:val="24"/>
        </w:rPr>
        <w:t>martynacz@slubice.org.pl</w:t>
      </w:r>
      <w:r w:rsidRPr="002F1EC1">
        <w:rPr>
          <w:szCs w:val="24"/>
        </w:rPr>
        <w:t xml:space="preserve"> lub pisemnie na adres Urzędu Gminy </w:t>
      </w:r>
      <w:r w:rsidR="001F5741">
        <w:rPr>
          <w:szCs w:val="24"/>
        </w:rPr>
        <w:t>Słubice</w:t>
      </w:r>
      <w:r w:rsidRPr="002F1EC1">
        <w:rPr>
          <w:szCs w:val="24"/>
        </w:rPr>
        <w:t xml:space="preserve">, ul. </w:t>
      </w:r>
      <w:r w:rsidR="001F5741">
        <w:rPr>
          <w:szCs w:val="24"/>
        </w:rPr>
        <w:t>Płocka 32</w:t>
      </w:r>
      <w:r w:rsidRPr="002F1EC1">
        <w:rPr>
          <w:szCs w:val="24"/>
        </w:rPr>
        <w:t xml:space="preserve">, </w:t>
      </w:r>
      <w:r w:rsidR="001F5741">
        <w:rPr>
          <w:szCs w:val="24"/>
        </w:rPr>
        <w:t>09-533 Słubice</w:t>
      </w:r>
      <w:r w:rsidRPr="002F1EC1">
        <w:rPr>
          <w:szCs w:val="24"/>
        </w:rPr>
        <w:t xml:space="preserve">  z dopiskiem „Inspektor Ochrony Danych”. </w:t>
      </w:r>
    </w:p>
    <w:p w14:paraId="1164BC06" w14:textId="77777777" w:rsidR="001F5741" w:rsidRDefault="002F1EC1" w:rsidP="001F5741">
      <w:pPr>
        <w:pStyle w:val="Akapitzlist"/>
        <w:numPr>
          <w:ilvl w:val="0"/>
          <w:numId w:val="39"/>
        </w:numPr>
        <w:spacing w:after="0" w:line="259" w:lineRule="auto"/>
        <w:ind w:left="284" w:hanging="284"/>
        <w:rPr>
          <w:szCs w:val="24"/>
        </w:rPr>
      </w:pPr>
      <w:r w:rsidRPr="001F5741">
        <w:rPr>
          <w:szCs w:val="24"/>
        </w:rPr>
        <w:t xml:space="preserve">Administrator będzie przetwarzał następujące dane osobowe: imię, nazwisko. </w:t>
      </w:r>
    </w:p>
    <w:p w14:paraId="608DFA1C" w14:textId="77777777" w:rsidR="001F5741" w:rsidRDefault="002F1EC1" w:rsidP="001F5741">
      <w:pPr>
        <w:pStyle w:val="Akapitzlist"/>
        <w:numPr>
          <w:ilvl w:val="0"/>
          <w:numId w:val="39"/>
        </w:numPr>
        <w:spacing w:after="0" w:line="259" w:lineRule="auto"/>
        <w:ind w:left="284" w:hanging="284"/>
        <w:rPr>
          <w:szCs w:val="24"/>
        </w:rPr>
      </w:pPr>
      <w:r w:rsidRPr="001F5741">
        <w:rPr>
          <w:szCs w:val="24"/>
        </w:rPr>
        <w:t xml:space="preserve">Pani/Pana dane osobowe zostały pozyskane od Pani/Pana pracodawcy ………………………………..., który jest Wykonawcą umowy na odbiór i transport odpadów nr …………….. z dnia ……………., zwanej dalej Umowa. </w:t>
      </w:r>
    </w:p>
    <w:p w14:paraId="41C0EC66" w14:textId="77777777" w:rsidR="001F5741" w:rsidRDefault="002F1EC1" w:rsidP="001F5741">
      <w:pPr>
        <w:pStyle w:val="Akapitzlist"/>
        <w:numPr>
          <w:ilvl w:val="0"/>
          <w:numId w:val="39"/>
        </w:numPr>
        <w:spacing w:after="0" w:line="259" w:lineRule="auto"/>
        <w:ind w:left="284" w:hanging="284"/>
        <w:rPr>
          <w:szCs w:val="24"/>
        </w:rPr>
      </w:pPr>
      <w:r w:rsidRPr="001F5741">
        <w:rPr>
          <w:szCs w:val="24"/>
        </w:rPr>
        <w:t xml:space="preserve">Pani/Pana dane osobowe przetwarzane będą w celu weryfikacji, czy Wykonawca realizuje przewidziany w Umowie obowiązek zatrudnienia na podstawie umowy o pracę wskazanego w Umowie personelu. </w:t>
      </w:r>
    </w:p>
    <w:p w14:paraId="2139D1EF" w14:textId="77777777" w:rsidR="001F5741" w:rsidRDefault="002F1EC1" w:rsidP="001F5741">
      <w:pPr>
        <w:pStyle w:val="Akapitzlist"/>
        <w:numPr>
          <w:ilvl w:val="0"/>
          <w:numId w:val="39"/>
        </w:numPr>
        <w:spacing w:after="0" w:line="259" w:lineRule="auto"/>
        <w:ind w:left="284" w:hanging="284"/>
        <w:rPr>
          <w:szCs w:val="24"/>
        </w:rPr>
      </w:pPr>
      <w:r w:rsidRPr="001F5741">
        <w:rPr>
          <w:szCs w:val="24"/>
        </w:rPr>
        <w:t xml:space="preserve">Podstawa przetwarzania jest art. 6 ust.1 lit. b) i c) RODO, albowiem przetwarzanie jest niezbędne dla zapewnienia przez administratora, że przy realizowaniu usługi odbioru odpadów przez Wykonawcę w imieniu administratora przestrzegane są obowiązki wynikające z przepisów prawa pracy oraz w celu związanym z realizacją Umowy. </w:t>
      </w:r>
    </w:p>
    <w:p w14:paraId="42377F3D" w14:textId="77777777" w:rsidR="001F5741" w:rsidRDefault="002F1EC1" w:rsidP="001F5741">
      <w:pPr>
        <w:pStyle w:val="Akapitzlist"/>
        <w:numPr>
          <w:ilvl w:val="0"/>
          <w:numId w:val="39"/>
        </w:numPr>
        <w:spacing w:after="0" w:line="259" w:lineRule="auto"/>
        <w:ind w:left="284" w:hanging="284"/>
        <w:rPr>
          <w:szCs w:val="24"/>
        </w:rPr>
      </w:pPr>
      <w:r w:rsidRPr="001F5741">
        <w:rPr>
          <w:szCs w:val="24"/>
        </w:rPr>
        <w:t xml:space="preserve">Pani/Pana danych osobowych będą ujawniane upoważnionym pracownikom administratora, dostawcom usług informatycznych dla administratora oraz podmiotom, którym dane osobowe muszą być ujawnione na podstawie i na zasadach określonych w przepisach powszechnie obowiązującego  prawa oraz inne podmioty, które na podstawie stosownych </w:t>
      </w:r>
      <w:r w:rsidR="007C23DB">
        <w:rPr>
          <w:szCs w:val="24"/>
        </w:rPr>
        <w:t>umów podpisanych z Gminą Słubice</w:t>
      </w:r>
      <w:r w:rsidRPr="001F5741">
        <w:rPr>
          <w:szCs w:val="24"/>
        </w:rPr>
        <w:t xml:space="preserve"> przetwarzają dane osobowe. </w:t>
      </w:r>
    </w:p>
    <w:p w14:paraId="66191096" w14:textId="77777777" w:rsidR="001F5741" w:rsidRPr="007C23DB" w:rsidRDefault="002F1EC1" w:rsidP="007C23DB">
      <w:pPr>
        <w:pStyle w:val="Akapitzlist"/>
        <w:numPr>
          <w:ilvl w:val="0"/>
          <w:numId w:val="39"/>
        </w:numPr>
        <w:spacing w:after="0" w:line="259" w:lineRule="auto"/>
        <w:ind w:left="284" w:hanging="284"/>
        <w:rPr>
          <w:szCs w:val="24"/>
        </w:rPr>
      </w:pPr>
      <w:r w:rsidRPr="001F5741">
        <w:rPr>
          <w:szCs w:val="24"/>
        </w:rPr>
        <w:t xml:space="preserve">Pani/Pana dane osobowe będą przechowywane przez okres realizacji umowy na odbiór odpadów </w:t>
      </w:r>
      <w:r w:rsidRPr="007C23DB">
        <w:rPr>
          <w:szCs w:val="24"/>
        </w:rPr>
        <w:t xml:space="preserve">(Umowy) zawartej z …………………………………….., tj. do dnia …………………………, przy czym okres ten może ulec przedłużeniu na czas niezbędny do dochodzenia roszczeń przez administratora lub obrony administratora przed roszczeniami oraz w celu wywiązywania się z prawnego obowiązków nałożonego na administratora przepisami prawa. </w:t>
      </w:r>
    </w:p>
    <w:p w14:paraId="6A9E4AFE" w14:textId="77777777" w:rsidR="001F5741" w:rsidRDefault="002F1EC1" w:rsidP="001F5741">
      <w:pPr>
        <w:pStyle w:val="Akapitzlist"/>
        <w:numPr>
          <w:ilvl w:val="0"/>
          <w:numId w:val="39"/>
        </w:numPr>
        <w:spacing w:after="0" w:line="259" w:lineRule="auto"/>
        <w:ind w:left="284" w:hanging="284"/>
        <w:rPr>
          <w:szCs w:val="24"/>
        </w:rPr>
      </w:pPr>
      <w:r w:rsidRPr="001F5741">
        <w:rPr>
          <w:szCs w:val="24"/>
        </w:rPr>
        <w:t xml:space="preserve">Posiada Pani/Pan prawo dostępu do danych osobowych ich dotyczących, do ich sprostowania, ograniczenia przetwarzania lub do ich usunięcia  - w przypadkach i na warunkach przewidzianych w art. 15 - 18 RODO. </w:t>
      </w:r>
    </w:p>
    <w:p w14:paraId="55AFDFD1" w14:textId="77777777" w:rsidR="001F5741" w:rsidRDefault="002F1EC1" w:rsidP="001F5741">
      <w:pPr>
        <w:pStyle w:val="Akapitzlist"/>
        <w:numPr>
          <w:ilvl w:val="0"/>
          <w:numId w:val="39"/>
        </w:numPr>
        <w:spacing w:after="0" w:line="259" w:lineRule="auto"/>
        <w:ind w:left="284" w:hanging="284"/>
        <w:rPr>
          <w:szCs w:val="24"/>
        </w:rPr>
      </w:pPr>
      <w:r w:rsidRPr="001F5741">
        <w:rPr>
          <w:szCs w:val="24"/>
        </w:rPr>
        <w:lastRenderedPageBreak/>
        <w:t xml:space="preserve">W odniesieniu do Pani/Pana danych osobowych decyzje nie będą podejmowane w sposób zautomatyzowany, stosownie do art. 22 RODO.  </w:t>
      </w:r>
    </w:p>
    <w:p w14:paraId="572A4431" w14:textId="77777777" w:rsidR="002F1EC1" w:rsidRPr="001F5741" w:rsidRDefault="002F1EC1" w:rsidP="001F5741">
      <w:pPr>
        <w:pStyle w:val="Akapitzlist"/>
        <w:numPr>
          <w:ilvl w:val="0"/>
          <w:numId w:val="39"/>
        </w:numPr>
        <w:spacing w:after="0" w:line="259" w:lineRule="auto"/>
        <w:ind w:left="284" w:hanging="284"/>
        <w:rPr>
          <w:szCs w:val="24"/>
        </w:rPr>
      </w:pPr>
      <w:r w:rsidRPr="001F5741">
        <w:rPr>
          <w:szCs w:val="24"/>
        </w:rPr>
        <w:t xml:space="preserve">Ma Pan/Pani prawo do wniesienia skargi do Prezesa Urzędu Ochrony Danych Osobowych,  z siedzibą w Warszawie (00-193), przy ul. Stawki 2, w przypadku uznania, że przetwarzanie danych osobowych Pani/Pana dotyczących narusza przepisy RODO. </w:t>
      </w:r>
    </w:p>
    <w:p w14:paraId="0B8701E4" w14:textId="77777777" w:rsidR="002F1EC1" w:rsidRPr="002F1EC1" w:rsidRDefault="002F1EC1" w:rsidP="002F1EC1">
      <w:pPr>
        <w:spacing w:after="0" w:line="259" w:lineRule="auto"/>
        <w:rPr>
          <w:szCs w:val="24"/>
        </w:rPr>
      </w:pPr>
      <w:r w:rsidRPr="002F1EC1">
        <w:rPr>
          <w:szCs w:val="24"/>
        </w:rPr>
        <w:t xml:space="preserve"> </w:t>
      </w:r>
    </w:p>
    <w:p w14:paraId="5560457E" w14:textId="77777777" w:rsidR="002F1EC1" w:rsidRDefault="002F1EC1">
      <w:pPr>
        <w:spacing w:after="0" w:line="259" w:lineRule="auto"/>
        <w:jc w:val="left"/>
      </w:pPr>
    </w:p>
    <w:sectPr w:rsidR="002F1EC1" w:rsidSect="000E59BF">
      <w:footerReference w:type="even" r:id="rId8"/>
      <w:footerReference w:type="default" r:id="rId9"/>
      <w:footerReference w:type="first" r:id="rId10"/>
      <w:footnotePr>
        <w:numRestart w:val="eachPage"/>
      </w:footnotePr>
      <w:pgSz w:w="11906" w:h="16838"/>
      <w:pgMar w:top="1426" w:right="1413" w:bottom="1731" w:left="1340" w:header="708"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007E" w14:textId="77777777" w:rsidR="0089359D" w:rsidRDefault="0089359D">
      <w:pPr>
        <w:spacing w:after="0" w:line="240" w:lineRule="auto"/>
      </w:pPr>
      <w:r>
        <w:separator/>
      </w:r>
    </w:p>
  </w:endnote>
  <w:endnote w:type="continuationSeparator" w:id="0">
    <w:p w14:paraId="210A68C3" w14:textId="77777777" w:rsidR="0089359D" w:rsidRDefault="0089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61FD" w14:textId="77777777" w:rsidR="00F040F8" w:rsidRDefault="00F040F8">
    <w:pPr>
      <w:spacing w:after="103" w:line="255" w:lineRule="auto"/>
      <w:ind w:left="0" w:right="5"/>
      <w:jc w:val="right"/>
    </w:pPr>
    <w:r>
      <w:rPr>
        <w:sz w:val="17"/>
      </w:rPr>
      <w:t>__________________________________________________________________________________________________________</w:t>
    </w:r>
    <w:r>
      <w:rPr>
        <w:b/>
        <w:sz w:val="17"/>
      </w:rPr>
      <w:t xml:space="preserve">  </w:t>
    </w:r>
    <w:r>
      <w:rPr>
        <w:rFonts w:ascii="Arial" w:eastAsia="Arial" w:hAnsi="Arial" w:cs="Arial"/>
        <w:sz w:val="14"/>
      </w:rPr>
      <w:t xml:space="preserve">strona </w: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54051667" w14:textId="77777777" w:rsidR="00F040F8" w:rsidRDefault="00F040F8">
    <w:pPr>
      <w:spacing w:after="0" w:line="259" w:lineRule="auto"/>
      <w:jc w:val="left"/>
    </w:pP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6E06" w14:textId="65D6BAE5" w:rsidR="00F040F8" w:rsidRDefault="00F040F8">
    <w:pPr>
      <w:spacing w:after="103" w:line="255" w:lineRule="auto"/>
      <w:ind w:left="0" w:right="5"/>
      <w:jc w:val="right"/>
    </w:pPr>
    <w:r>
      <w:rPr>
        <w:sz w:val="17"/>
      </w:rPr>
      <w:t>__________________________________________________________________________________________________________</w:t>
    </w:r>
    <w:r>
      <w:rPr>
        <w:b/>
        <w:sz w:val="17"/>
      </w:rPr>
      <w:t xml:space="preserve">  </w:t>
    </w:r>
    <w:r>
      <w:rPr>
        <w:rFonts w:ascii="Arial" w:eastAsia="Arial" w:hAnsi="Arial" w:cs="Arial"/>
        <w:sz w:val="14"/>
      </w:rPr>
      <w:t xml:space="preserve">strona </w:t>
    </w:r>
    <w:r>
      <w:fldChar w:fldCharType="begin"/>
    </w:r>
    <w:r>
      <w:instrText xml:space="preserve"> PAGE   \* MERGEFORMAT </w:instrText>
    </w:r>
    <w:r>
      <w:fldChar w:fldCharType="separate"/>
    </w:r>
    <w:r w:rsidR="00FE2D2C" w:rsidRPr="00FE2D2C">
      <w:rPr>
        <w:rFonts w:ascii="Arial" w:eastAsia="Arial" w:hAnsi="Arial" w:cs="Arial"/>
        <w:noProof/>
        <w:sz w:val="14"/>
      </w:rPr>
      <w:t>33</w:t>
    </w:r>
    <w:r>
      <w:rPr>
        <w:rFonts w:ascii="Arial" w:eastAsia="Arial" w:hAnsi="Arial" w:cs="Arial"/>
        <w:sz w:val="14"/>
      </w:rPr>
      <w:fldChar w:fldCharType="end"/>
    </w:r>
    <w:r>
      <w:rPr>
        <w:rFonts w:ascii="Arial" w:eastAsia="Arial" w:hAnsi="Arial" w:cs="Arial"/>
        <w:sz w:val="14"/>
      </w:rPr>
      <w:t xml:space="preserve"> </w:t>
    </w:r>
  </w:p>
  <w:p w14:paraId="3A42C9F3" w14:textId="77777777" w:rsidR="00F040F8" w:rsidRDefault="00F040F8">
    <w:pPr>
      <w:spacing w:after="0" w:line="259" w:lineRule="auto"/>
      <w:jc w:val="left"/>
    </w:pP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2EB7" w14:textId="77777777" w:rsidR="00F040F8" w:rsidRDefault="00F040F8">
    <w:pPr>
      <w:spacing w:after="103" w:line="255" w:lineRule="auto"/>
      <w:ind w:left="0" w:right="5"/>
      <w:jc w:val="right"/>
    </w:pPr>
    <w:r>
      <w:rPr>
        <w:sz w:val="17"/>
      </w:rPr>
      <w:t>__________________________________________________________________________________________________________</w:t>
    </w:r>
    <w:r>
      <w:rPr>
        <w:b/>
        <w:sz w:val="17"/>
      </w:rPr>
      <w:t xml:space="preserve">  </w:t>
    </w:r>
    <w:r>
      <w:rPr>
        <w:rFonts w:ascii="Arial" w:eastAsia="Arial" w:hAnsi="Arial" w:cs="Arial"/>
        <w:sz w:val="14"/>
      </w:rPr>
      <w:t xml:space="preserve">strona </w:t>
    </w: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471907A2" w14:textId="77777777" w:rsidR="00F040F8" w:rsidRDefault="00F040F8">
    <w:pPr>
      <w:spacing w:after="0" w:line="259" w:lineRule="auto"/>
      <w:jc w:val="left"/>
    </w:pP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427E" w14:textId="77777777" w:rsidR="0089359D" w:rsidRDefault="0089359D">
      <w:pPr>
        <w:spacing w:after="0" w:line="259" w:lineRule="auto"/>
        <w:jc w:val="left"/>
      </w:pPr>
      <w:r>
        <w:separator/>
      </w:r>
    </w:p>
  </w:footnote>
  <w:footnote w:type="continuationSeparator" w:id="0">
    <w:p w14:paraId="30AA00F4" w14:textId="77777777" w:rsidR="0089359D" w:rsidRDefault="0089359D">
      <w:pPr>
        <w:spacing w:after="0" w:line="259" w:lineRule="auto"/>
        <w:jc w:val="left"/>
      </w:pPr>
      <w:r>
        <w:continuationSeparator/>
      </w:r>
    </w:p>
  </w:footnote>
  <w:footnote w:id="1">
    <w:p w14:paraId="006387D3" w14:textId="77777777" w:rsidR="00F040F8" w:rsidRDefault="00F040F8">
      <w:pPr>
        <w:pStyle w:val="footnotedescription"/>
      </w:pPr>
      <w:r>
        <w:rPr>
          <w:rStyle w:val="footnotemark"/>
        </w:rPr>
        <w:footnoteRef/>
      </w:r>
      <w:r>
        <w:t xml:space="preserve"> Tylko jeśli Wykonawca zadeklarował odbiory w formularzu ofertowym.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DB4"/>
    <w:multiLevelType w:val="hybridMultilevel"/>
    <w:tmpl w:val="0A28DC98"/>
    <w:lvl w:ilvl="0" w:tplc="5A666B6E">
      <w:start w:val="16"/>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8C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2C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C14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CB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062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683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CE1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8FE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03A67"/>
    <w:multiLevelType w:val="hybridMultilevel"/>
    <w:tmpl w:val="764246C6"/>
    <w:lvl w:ilvl="0" w:tplc="89F883D4">
      <w:start w:val="1"/>
      <w:numFmt w:val="lowerLetter"/>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683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287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40F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A6A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223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EC3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EA5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88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C64791"/>
    <w:multiLevelType w:val="hybridMultilevel"/>
    <w:tmpl w:val="75E08F32"/>
    <w:lvl w:ilvl="0" w:tplc="DE60850E">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CC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B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4E3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0D7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E7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0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C7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4A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468D4"/>
    <w:multiLevelType w:val="hybridMultilevel"/>
    <w:tmpl w:val="A95014AE"/>
    <w:lvl w:ilvl="0" w:tplc="9CACFD4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E1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E9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CB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E41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4C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A21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63B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CE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32642A"/>
    <w:multiLevelType w:val="hybridMultilevel"/>
    <w:tmpl w:val="B8EE1A34"/>
    <w:lvl w:ilvl="0" w:tplc="BAF8526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25AC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6F3B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880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6FF1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E77F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6845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A06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8BA5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7508AF"/>
    <w:multiLevelType w:val="hybridMultilevel"/>
    <w:tmpl w:val="9B301D06"/>
    <w:lvl w:ilvl="0" w:tplc="C87836E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A0334">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7888">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48BFE">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4E536">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A1788">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4E9D8">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C7482">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43A52">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1339E6"/>
    <w:multiLevelType w:val="hybridMultilevel"/>
    <w:tmpl w:val="F4F8946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 w15:restartNumberingAfterBreak="0">
    <w:nsid w:val="21F03DF3"/>
    <w:multiLevelType w:val="hybridMultilevel"/>
    <w:tmpl w:val="9A16AFD8"/>
    <w:lvl w:ilvl="0" w:tplc="9264B328">
      <w:start w:val="5"/>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4A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E56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80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AE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605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C5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06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EC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F4397"/>
    <w:multiLevelType w:val="hybridMultilevel"/>
    <w:tmpl w:val="80304674"/>
    <w:lvl w:ilvl="0" w:tplc="55F0443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EC9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A3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62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7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05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AE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A2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49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882B25"/>
    <w:multiLevelType w:val="hybridMultilevel"/>
    <w:tmpl w:val="EB1E5CE6"/>
    <w:lvl w:ilvl="0" w:tplc="515207A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6C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41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4E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20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45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C2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2DE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EA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4B6CE4"/>
    <w:multiLevelType w:val="hybridMultilevel"/>
    <w:tmpl w:val="4D7AA486"/>
    <w:lvl w:ilvl="0" w:tplc="3D4CDAE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841A4">
      <w:start w:val="1"/>
      <w:numFmt w:val="decimal"/>
      <w:lvlText w:val="%2)"/>
      <w:lvlJc w:val="left"/>
      <w:pPr>
        <w:ind w:left="9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F808932">
      <w:start w:val="1"/>
      <w:numFmt w:val="lowerRoman"/>
      <w:lvlText w:val="%3"/>
      <w:lvlJc w:val="left"/>
      <w:pPr>
        <w:ind w:left="15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CBC9BA4">
      <w:start w:val="1"/>
      <w:numFmt w:val="decimal"/>
      <w:lvlText w:val="%4"/>
      <w:lvlJc w:val="left"/>
      <w:pPr>
        <w:ind w:left="22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603838">
      <w:start w:val="1"/>
      <w:numFmt w:val="lowerLetter"/>
      <w:lvlText w:val="%5"/>
      <w:lvlJc w:val="left"/>
      <w:pPr>
        <w:ind w:left="29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3E5C8A">
      <w:start w:val="1"/>
      <w:numFmt w:val="lowerRoman"/>
      <w:lvlText w:val="%6"/>
      <w:lvlJc w:val="left"/>
      <w:pPr>
        <w:ind w:left="37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A3CBB96">
      <w:start w:val="1"/>
      <w:numFmt w:val="decimal"/>
      <w:lvlText w:val="%7"/>
      <w:lvlJc w:val="left"/>
      <w:pPr>
        <w:ind w:left="44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F28DC70">
      <w:start w:val="1"/>
      <w:numFmt w:val="lowerLetter"/>
      <w:lvlText w:val="%8"/>
      <w:lvlJc w:val="left"/>
      <w:pPr>
        <w:ind w:left="51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49460D8">
      <w:start w:val="1"/>
      <w:numFmt w:val="lowerRoman"/>
      <w:lvlText w:val="%9"/>
      <w:lvlJc w:val="left"/>
      <w:pPr>
        <w:ind w:left="58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4E2713"/>
    <w:multiLevelType w:val="hybridMultilevel"/>
    <w:tmpl w:val="81FADAC0"/>
    <w:lvl w:ilvl="0" w:tplc="B00EBEA0">
      <w:start w:val="5"/>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61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47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88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7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C03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41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2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63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E95CDA"/>
    <w:multiLevelType w:val="hybridMultilevel"/>
    <w:tmpl w:val="A10602FC"/>
    <w:lvl w:ilvl="0" w:tplc="EB20E8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2DA3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A9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EA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A2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6E5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E48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F1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CC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B57589"/>
    <w:multiLevelType w:val="hybridMultilevel"/>
    <w:tmpl w:val="8F82E932"/>
    <w:lvl w:ilvl="0" w:tplc="B9CA13A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6DA1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80FE">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2504">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82766">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6836E">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8B17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8A2FC">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C964C">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5E78BF"/>
    <w:multiLevelType w:val="hybridMultilevel"/>
    <w:tmpl w:val="1C4A9F2E"/>
    <w:lvl w:ilvl="0" w:tplc="540258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4BB40">
      <w:start w:val="1"/>
      <w:numFmt w:val="lowerLetter"/>
      <w:lvlText w:val="%2"/>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A062A">
      <w:start w:val="1"/>
      <w:numFmt w:val="decimal"/>
      <w:lvlRestart w:val="0"/>
      <w:lvlText w:val="%3)"/>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0D16C">
      <w:start w:val="1"/>
      <w:numFmt w:val="decimal"/>
      <w:lvlText w:val="%4"/>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0D7B8">
      <w:start w:val="1"/>
      <w:numFmt w:val="lowerLetter"/>
      <w:lvlText w:val="%5"/>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EE85A">
      <w:start w:val="1"/>
      <w:numFmt w:val="lowerRoman"/>
      <w:lvlText w:val="%6"/>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C6F4E">
      <w:start w:val="1"/>
      <w:numFmt w:val="decimal"/>
      <w:lvlText w:val="%7"/>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84654">
      <w:start w:val="1"/>
      <w:numFmt w:val="lowerLetter"/>
      <w:lvlText w:val="%8"/>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64546">
      <w:start w:val="1"/>
      <w:numFmt w:val="lowerRoman"/>
      <w:lvlText w:val="%9"/>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8291B"/>
    <w:multiLevelType w:val="hybridMultilevel"/>
    <w:tmpl w:val="6F28D24E"/>
    <w:lvl w:ilvl="0" w:tplc="97806E1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E4B76">
      <w:start w:val="1"/>
      <w:numFmt w:val="lowerLetter"/>
      <w:lvlText w:val="%2)"/>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2DA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C45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E80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42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208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620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0FE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E26548"/>
    <w:multiLevelType w:val="hybridMultilevel"/>
    <w:tmpl w:val="8F8EE714"/>
    <w:lvl w:ilvl="0" w:tplc="7260359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24A1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093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86B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8A09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2715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64F9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82F8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4EB3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A337BC"/>
    <w:multiLevelType w:val="hybridMultilevel"/>
    <w:tmpl w:val="ADE4A618"/>
    <w:lvl w:ilvl="0" w:tplc="9060213A">
      <w:start w:val="3"/>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A3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D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A0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6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CD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CF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86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8C3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9C038D"/>
    <w:multiLevelType w:val="hybridMultilevel"/>
    <w:tmpl w:val="BF9AF6E2"/>
    <w:lvl w:ilvl="0" w:tplc="D6AE8B52">
      <w:start w:val="1"/>
      <w:numFmt w:val="lowerLetter"/>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6B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0E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40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48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E8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8ED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ED5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68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615B99"/>
    <w:multiLevelType w:val="hybridMultilevel"/>
    <w:tmpl w:val="663466E2"/>
    <w:lvl w:ilvl="0" w:tplc="60762602">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24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88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49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C0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855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CCA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0D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AC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5906A8"/>
    <w:multiLevelType w:val="hybridMultilevel"/>
    <w:tmpl w:val="19D8BEB4"/>
    <w:lvl w:ilvl="0" w:tplc="8B3E4218">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20D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A9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EA5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2E4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A8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A6B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2C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83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914C4E"/>
    <w:multiLevelType w:val="hybridMultilevel"/>
    <w:tmpl w:val="374600E2"/>
    <w:lvl w:ilvl="0" w:tplc="5EC4DF44">
      <w:start w:val="2"/>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0A9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8E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0B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8F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0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223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81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40CB0"/>
    <w:multiLevelType w:val="hybridMultilevel"/>
    <w:tmpl w:val="DF543502"/>
    <w:lvl w:ilvl="0" w:tplc="17CC5D4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EBF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2E5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25E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C9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C85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2E1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CBE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817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324ED7"/>
    <w:multiLevelType w:val="hybridMultilevel"/>
    <w:tmpl w:val="C7BABA00"/>
    <w:lvl w:ilvl="0" w:tplc="0AD299C4">
      <w:start w:val="22"/>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E2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C8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47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EC1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A4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425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C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09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5E4477"/>
    <w:multiLevelType w:val="hybridMultilevel"/>
    <w:tmpl w:val="BD2846B4"/>
    <w:lvl w:ilvl="0" w:tplc="E9D4F53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2370">
      <w:start w:val="1"/>
      <w:numFmt w:val="decimal"/>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ACF6C">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6072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26C4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A0DA6">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C5CB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EB25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63A7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A660B2"/>
    <w:multiLevelType w:val="hybridMultilevel"/>
    <w:tmpl w:val="D5C43EF0"/>
    <w:lvl w:ilvl="0" w:tplc="08C858D8">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A5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A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0B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AD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83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2A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2C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6A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717AE8"/>
    <w:multiLevelType w:val="hybridMultilevel"/>
    <w:tmpl w:val="F41C70DA"/>
    <w:lvl w:ilvl="0" w:tplc="D41244A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1642D54">
      <w:start w:val="1"/>
      <w:numFmt w:val="decimal"/>
      <w:lvlText w:val="%2)"/>
      <w:lvlJc w:val="left"/>
      <w:pPr>
        <w:ind w:left="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FD8AA36">
      <w:start w:val="1"/>
      <w:numFmt w:val="lowerRoman"/>
      <w:lvlText w:val="%3"/>
      <w:lvlJc w:val="left"/>
      <w:pPr>
        <w:ind w:left="15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DA87E1A">
      <w:start w:val="1"/>
      <w:numFmt w:val="decimal"/>
      <w:lvlText w:val="%4"/>
      <w:lvlJc w:val="left"/>
      <w:pPr>
        <w:ind w:left="22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D8C4B00">
      <w:start w:val="1"/>
      <w:numFmt w:val="lowerLetter"/>
      <w:lvlText w:val="%5"/>
      <w:lvlJc w:val="left"/>
      <w:pPr>
        <w:ind w:left="29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B9857FC">
      <w:start w:val="1"/>
      <w:numFmt w:val="lowerRoman"/>
      <w:lvlText w:val="%6"/>
      <w:lvlJc w:val="left"/>
      <w:pPr>
        <w:ind w:left="3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0F468AC">
      <w:start w:val="1"/>
      <w:numFmt w:val="decimal"/>
      <w:lvlText w:val="%7"/>
      <w:lvlJc w:val="left"/>
      <w:pPr>
        <w:ind w:left="4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ACCB490">
      <w:start w:val="1"/>
      <w:numFmt w:val="lowerLetter"/>
      <w:lvlText w:val="%8"/>
      <w:lvlJc w:val="left"/>
      <w:pPr>
        <w:ind w:left="51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5E0D84">
      <w:start w:val="1"/>
      <w:numFmt w:val="lowerRoman"/>
      <w:lvlText w:val="%9"/>
      <w:lvlJc w:val="left"/>
      <w:pPr>
        <w:ind w:left="58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1D06140"/>
    <w:multiLevelType w:val="hybridMultilevel"/>
    <w:tmpl w:val="4BF08722"/>
    <w:lvl w:ilvl="0" w:tplc="BF70D898">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2907E">
      <w:start w:val="1"/>
      <w:numFmt w:val="lowerLetter"/>
      <w:lvlText w:val="%2"/>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6AE9E">
      <w:start w:val="1"/>
      <w:numFmt w:val="lowerRoman"/>
      <w:lvlText w:val="%3"/>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E6CDE">
      <w:start w:val="1"/>
      <w:numFmt w:val="decimal"/>
      <w:lvlText w:val="%4"/>
      <w:lvlJc w:val="left"/>
      <w:pPr>
        <w:ind w:left="3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E1B84">
      <w:start w:val="1"/>
      <w:numFmt w:val="lowerLetter"/>
      <w:lvlText w:val="%5"/>
      <w:lvlJc w:val="left"/>
      <w:pPr>
        <w:ind w:left="3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C0256">
      <w:start w:val="1"/>
      <w:numFmt w:val="lowerRoman"/>
      <w:lvlText w:val="%6"/>
      <w:lvlJc w:val="left"/>
      <w:pPr>
        <w:ind w:left="4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0BBAC">
      <w:start w:val="1"/>
      <w:numFmt w:val="decimal"/>
      <w:lvlText w:val="%7"/>
      <w:lvlJc w:val="left"/>
      <w:pPr>
        <w:ind w:left="5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85386">
      <w:start w:val="1"/>
      <w:numFmt w:val="lowerLetter"/>
      <w:lvlText w:val="%8"/>
      <w:lvlJc w:val="left"/>
      <w:pPr>
        <w:ind w:left="6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E335A">
      <w:start w:val="1"/>
      <w:numFmt w:val="lowerRoman"/>
      <w:lvlText w:val="%9"/>
      <w:lvlJc w:val="left"/>
      <w:pPr>
        <w:ind w:left="6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D958B8"/>
    <w:multiLevelType w:val="hybridMultilevel"/>
    <w:tmpl w:val="A10A6340"/>
    <w:lvl w:ilvl="0" w:tplc="04741EA6">
      <w:start w:val="10"/>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C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E6A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A8B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608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C7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A4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8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68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265191"/>
    <w:multiLevelType w:val="hybridMultilevel"/>
    <w:tmpl w:val="DBECA800"/>
    <w:lvl w:ilvl="0" w:tplc="7B8E6770">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1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84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062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CB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4C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8E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E3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A2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E4476A"/>
    <w:multiLevelType w:val="hybridMultilevel"/>
    <w:tmpl w:val="F8125462"/>
    <w:lvl w:ilvl="0" w:tplc="A80C620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2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8BB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6BC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46A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E57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05A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8FB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E76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CA2F90"/>
    <w:multiLevelType w:val="hybridMultilevel"/>
    <w:tmpl w:val="E1180138"/>
    <w:lvl w:ilvl="0" w:tplc="0348429E">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034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0A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21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40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61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414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CE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6C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EC1104"/>
    <w:multiLevelType w:val="hybridMultilevel"/>
    <w:tmpl w:val="0492B620"/>
    <w:lvl w:ilvl="0" w:tplc="86C47C5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24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ED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0C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40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02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6E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E2A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CCA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446074"/>
    <w:multiLevelType w:val="hybridMultilevel"/>
    <w:tmpl w:val="F9B4101E"/>
    <w:lvl w:ilvl="0" w:tplc="D1B0DF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D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245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48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45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448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66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4D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C5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DB7415"/>
    <w:multiLevelType w:val="hybridMultilevel"/>
    <w:tmpl w:val="58E84680"/>
    <w:lvl w:ilvl="0" w:tplc="FB7A2C2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2CD4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C32A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00E82">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E8BF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2A9EA">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858D6">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A2DF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A9D9E">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18224D"/>
    <w:multiLevelType w:val="hybridMultilevel"/>
    <w:tmpl w:val="1FCEA4EC"/>
    <w:lvl w:ilvl="0" w:tplc="8FCC29C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62CD0">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200C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C29E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CDAD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2863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63E1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969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4983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9674AA"/>
    <w:multiLevelType w:val="hybridMultilevel"/>
    <w:tmpl w:val="F16A393E"/>
    <w:lvl w:ilvl="0" w:tplc="58F6665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294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84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A6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48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F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49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68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EC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A166BB"/>
    <w:multiLevelType w:val="hybridMultilevel"/>
    <w:tmpl w:val="CA50D356"/>
    <w:lvl w:ilvl="0" w:tplc="3BF20E58">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6D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04E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09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AA4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4F3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5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2E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AD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640929"/>
    <w:multiLevelType w:val="hybridMultilevel"/>
    <w:tmpl w:val="11B46E48"/>
    <w:lvl w:ilvl="0" w:tplc="1A1C078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4C422">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47D5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288D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6530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865F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2832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4A248">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2E9D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9"/>
  </w:num>
  <w:num w:numId="4">
    <w:abstractNumId w:val="18"/>
  </w:num>
  <w:num w:numId="5">
    <w:abstractNumId w:val="20"/>
  </w:num>
  <w:num w:numId="6">
    <w:abstractNumId w:val="28"/>
  </w:num>
  <w:num w:numId="7">
    <w:abstractNumId w:val="37"/>
  </w:num>
  <w:num w:numId="8">
    <w:abstractNumId w:val="34"/>
  </w:num>
  <w:num w:numId="9">
    <w:abstractNumId w:val="15"/>
  </w:num>
  <w:num w:numId="10">
    <w:abstractNumId w:val="13"/>
  </w:num>
  <w:num w:numId="11">
    <w:abstractNumId w:val="12"/>
  </w:num>
  <w:num w:numId="12">
    <w:abstractNumId w:val="5"/>
  </w:num>
  <w:num w:numId="13">
    <w:abstractNumId w:val="27"/>
  </w:num>
  <w:num w:numId="14">
    <w:abstractNumId w:val="24"/>
  </w:num>
  <w:num w:numId="15">
    <w:abstractNumId w:val="16"/>
  </w:num>
  <w:num w:numId="16">
    <w:abstractNumId w:val="10"/>
  </w:num>
  <w:num w:numId="17">
    <w:abstractNumId w:val="26"/>
  </w:num>
  <w:num w:numId="18">
    <w:abstractNumId w:val="30"/>
  </w:num>
  <w:num w:numId="19">
    <w:abstractNumId w:val="22"/>
  </w:num>
  <w:num w:numId="20">
    <w:abstractNumId w:val="1"/>
  </w:num>
  <w:num w:numId="21">
    <w:abstractNumId w:val="17"/>
  </w:num>
  <w:num w:numId="22">
    <w:abstractNumId w:val="19"/>
  </w:num>
  <w:num w:numId="23">
    <w:abstractNumId w:val="7"/>
  </w:num>
  <w:num w:numId="24">
    <w:abstractNumId w:val="2"/>
  </w:num>
  <w:num w:numId="25">
    <w:abstractNumId w:val="11"/>
  </w:num>
  <w:num w:numId="26">
    <w:abstractNumId w:val="0"/>
  </w:num>
  <w:num w:numId="27">
    <w:abstractNumId w:val="25"/>
  </w:num>
  <w:num w:numId="28">
    <w:abstractNumId w:val="23"/>
  </w:num>
  <w:num w:numId="29">
    <w:abstractNumId w:val="29"/>
  </w:num>
  <w:num w:numId="30">
    <w:abstractNumId w:val="31"/>
  </w:num>
  <w:num w:numId="31">
    <w:abstractNumId w:val="21"/>
  </w:num>
  <w:num w:numId="32">
    <w:abstractNumId w:val="32"/>
  </w:num>
  <w:num w:numId="33">
    <w:abstractNumId w:val="36"/>
  </w:num>
  <w:num w:numId="34">
    <w:abstractNumId w:val="35"/>
  </w:num>
  <w:num w:numId="35">
    <w:abstractNumId w:val="33"/>
  </w:num>
  <w:num w:numId="36">
    <w:abstractNumId w:val="14"/>
  </w:num>
  <w:num w:numId="37">
    <w:abstractNumId w:val="38"/>
  </w:num>
  <w:num w:numId="38">
    <w:abstractNumId w:val="4"/>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dnicka Anna">
    <w15:presenceInfo w15:providerId="AD" w15:userId="S::arudnicka@bzmw.gov.pl::f8b7ae4a-08f3-4afc-abfc-106cf57b40c0"/>
  </w15:person>
  <w15:person w15:author="Gmina Słubice">
    <w15:presenceInfo w15:providerId="Windows Live" w15:userId="0a0deaf126cbaf9e"/>
  </w15:person>
  <w15:person w15:author="Michal Czarnecki">
    <w15:presenceInfo w15:providerId="None" w15:userId="Michal Czarn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C3"/>
    <w:rsid w:val="000622CF"/>
    <w:rsid w:val="00080E9F"/>
    <w:rsid w:val="000E59BF"/>
    <w:rsid w:val="000F43DA"/>
    <w:rsid w:val="00103990"/>
    <w:rsid w:val="0013026A"/>
    <w:rsid w:val="00166EDC"/>
    <w:rsid w:val="001729E4"/>
    <w:rsid w:val="001A4A21"/>
    <w:rsid w:val="001F5741"/>
    <w:rsid w:val="002373B1"/>
    <w:rsid w:val="00247334"/>
    <w:rsid w:val="002F1EC1"/>
    <w:rsid w:val="003160AC"/>
    <w:rsid w:val="0035490D"/>
    <w:rsid w:val="0035717D"/>
    <w:rsid w:val="003957DD"/>
    <w:rsid w:val="003A2F30"/>
    <w:rsid w:val="00403534"/>
    <w:rsid w:val="004055BE"/>
    <w:rsid w:val="00452D0B"/>
    <w:rsid w:val="00492A3E"/>
    <w:rsid w:val="00501910"/>
    <w:rsid w:val="005C02C3"/>
    <w:rsid w:val="005C0AFD"/>
    <w:rsid w:val="005D2017"/>
    <w:rsid w:val="00614D08"/>
    <w:rsid w:val="006C384C"/>
    <w:rsid w:val="006E55DB"/>
    <w:rsid w:val="00767BA5"/>
    <w:rsid w:val="00777F83"/>
    <w:rsid w:val="007C23DB"/>
    <w:rsid w:val="007F1806"/>
    <w:rsid w:val="00871417"/>
    <w:rsid w:val="0089359D"/>
    <w:rsid w:val="00925752"/>
    <w:rsid w:val="0098438C"/>
    <w:rsid w:val="009F3D89"/>
    <w:rsid w:val="00A1307A"/>
    <w:rsid w:val="00AA013D"/>
    <w:rsid w:val="00AC1530"/>
    <w:rsid w:val="00AD4B4F"/>
    <w:rsid w:val="00B22DC0"/>
    <w:rsid w:val="00B90987"/>
    <w:rsid w:val="00C409A9"/>
    <w:rsid w:val="00C67247"/>
    <w:rsid w:val="00C76511"/>
    <w:rsid w:val="00CA36DB"/>
    <w:rsid w:val="00CA52D6"/>
    <w:rsid w:val="00CA79D5"/>
    <w:rsid w:val="00CB2C3C"/>
    <w:rsid w:val="00CC6415"/>
    <w:rsid w:val="00D944DE"/>
    <w:rsid w:val="00DE2C04"/>
    <w:rsid w:val="00DF1611"/>
    <w:rsid w:val="00F040F8"/>
    <w:rsid w:val="00F14E64"/>
    <w:rsid w:val="00F62B41"/>
    <w:rsid w:val="00FB5ACC"/>
    <w:rsid w:val="00FD0620"/>
    <w:rsid w:val="00FE15E1"/>
    <w:rsid w:val="00FE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CB99"/>
  <w15:docId w15:val="{500CC053-1726-4366-A132-6DBC1D77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9BF"/>
    <w:pPr>
      <w:spacing w:after="12" w:line="267" w:lineRule="auto"/>
      <w:ind w:left="77"/>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0E59BF"/>
    <w:pPr>
      <w:keepNext/>
      <w:keepLines/>
      <w:spacing w:after="4" w:line="271" w:lineRule="auto"/>
      <w:ind w:left="3683"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E59BF"/>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rsid w:val="000E59BF"/>
    <w:pPr>
      <w:spacing w:after="0"/>
      <w:ind w:left="7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E59BF"/>
    <w:rPr>
      <w:rFonts w:ascii="Times New Roman" w:eastAsia="Times New Roman" w:hAnsi="Times New Roman" w:cs="Times New Roman"/>
      <w:color w:val="000000"/>
      <w:sz w:val="20"/>
    </w:rPr>
  </w:style>
  <w:style w:type="character" w:customStyle="1" w:styleId="footnotemark">
    <w:name w:val="footnote mark"/>
    <w:hidden/>
    <w:rsid w:val="000E59BF"/>
    <w:rPr>
      <w:rFonts w:ascii="Times New Roman" w:eastAsia="Times New Roman" w:hAnsi="Times New Roman" w:cs="Times New Roman"/>
      <w:color w:val="000000"/>
      <w:sz w:val="20"/>
      <w:vertAlign w:val="superscript"/>
    </w:rPr>
  </w:style>
  <w:style w:type="paragraph" w:styleId="Akapitzlist">
    <w:name w:val="List Paragraph"/>
    <w:basedOn w:val="Normalny"/>
    <w:uiPriority w:val="34"/>
    <w:qFormat/>
    <w:rsid w:val="00AC1530"/>
    <w:pPr>
      <w:ind w:left="720"/>
      <w:contextualSpacing/>
    </w:pPr>
  </w:style>
  <w:style w:type="table" w:styleId="Tabela-Siatka">
    <w:name w:val="Table Grid"/>
    <w:basedOn w:val="Standardowy"/>
    <w:uiPriority w:val="39"/>
    <w:rsid w:val="00AC153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672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247"/>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CA79D5"/>
    <w:rPr>
      <w:sz w:val="16"/>
      <w:szCs w:val="16"/>
    </w:rPr>
  </w:style>
  <w:style w:type="paragraph" w:styleId="Tekstkomentarza">
    <w:name w:val="annotation text"/>
    <w:basedOn w:val="Normalny"/>
    <w:link w:val="TekstkomentarzaZnak"/>
    <w:uiPriority w:val="99"/>
    <w:unhideWhenUsed/>
    <w:rsid w:val="00CA79D5"/>
    <w:pPr>
      <w:spacing w:line="240" w:lineRule="auto"/>
    </w:pPr>
    <w:rPr>
      <w:sz w:val="20"/>
      <w:szCs w:val="20"/>
    </w:rPr>
  </w:style>
  <w:style w:type="character" w:customStyle="1" w:styleId="TekstkomentarzaZnak">
    <w:name w:val="Tekst komentarza Znak"/>
    <w:basedOn w:val="Domylnaczcionkaakapitu"/>
    <w:link w:val="Tekstkomentarza"/>
    <w:uiPriority w:val="99"/>
    <w:rsid w:val="00CA79D5"/>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A79D5"/>
    <w:rPr>
      <w:b/>
      <w:bCs/>
    </w:rPr>
  </w:style>
  <w:style w:type="character" w:customStyle="1" w:styleId="TematkomentarzaZnak">
    <w:name w:val="Temat komentarza Znak"/>
    <w:basedOn w:val="TekstkomentarzaZnak"/>
    <w:link w:val="Tematkomentarza"/>
    <w:uiPriority w:val="99"/>
    <w:semiHidden/>
    <w:rsid w:val="00CA79D5"/>
    <w:rPr>
      <w:rFonts w:ascii="Times New Roman" w:eastAsia="Times New Roman" w:hAnsi="Times New Roman" w:cs="Times New Roman"/>
      <w:b/>
      <w:bCs/>
      <w:color w:val="000000"/>
      <w:sz w:val="20"/>
      <w:szCs w:val="20"/>
    </w:rPr>
  </w:style>
  <w:style w:type="paragraph" w:styleId="NormalnyWeb">
    <w:name w:val="Normal (Web)"/>
    <w:basedOn w:val="Normalny"/>
    <w:uiPriority w:val="99"/>
    <w:semiHidden/>
    <w:unhideWhenUsed/>
    <w:rsid w:val="00CA79D5"/>
    <w:rPr>
      <w:szCs w:val="24"/>
    </w:rPr>
  </w:style>
  <w:style w:type="paragraph" w:styleId="Tekstdymka">
    <w:name w:val="Balloon Text"/>
    <w:basedOn w:val="Normalny"/>
    <w:link w:val="TekstdymkaZnak"/>
    <w:uiPriority w:val="99"/>
    <w:semiHidden/>
    <w:unhideWhenUsed/>
    <w:rsid w:val="00F040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0F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10307">
      <w:bodyDiv w:val="1"/>
      <w:marLeft w:val="0"/>
      <w:marRight w:val="0"/>
      <w:marTop w:val="0"/>
      <w:marBottom w:val="0"/>
      <w:divBdr>
        <w:top w:val="none" w:sz="0" w:space="0" w:color="auto"/>
        <w:left w:val="none" w:sz="0" w:space="0" w:color="auto"/>
        <w:bottom w:val="none" w:sz="0" w:space="0" w:color="auto"/>
        <w:right w:val="none" w:sz="0" w:space="0" w:color="auto"/>
      </w:divBdr>
      <w:divsChild>
        <w:div w:id="943194210">
          <w:marLeft w:val="0"/>
          <w:marRight w:val="0"/>
          <w:marTop w:val="0"/>
          <w:marBottom w:val="0"/>
          <w:divBdr>
            <w:top w:val="none" w:sz="0" w:space="0" w:color="auto"/>
            <w:left w:val="none" w:sz="0" w:space="0" w:color="auto"/>
            <w:bottom w:val="none" w:sz="0" w:space="0" w:color="auto"/>
            <w:right w:val="none" w:sz="0" w:space="0" w:color="auto"/>
          </w:divBdr>
        </w:div>
        <w:div w:id="1347363710">
          <w:marLeft w:val="0"/>
          <w:marRight w:val="0"/>
          <w:marTop w:val="0"/>
          <w:marBottom w:val="0"/>
          <w:divBdr>
            <w:top w:val="none" w:sz="0" w:space="0" w:color="auto"/>
            <w:left w:val="none" w:sz="0" w:space="0" w:color="auto"/>
            <w:bottom w:val="none" w:sz="0" w:space="0" w:color="auto"/>
            <w:right w:val="none" w:sz="0" w:space="0" w:color="auto"/>
          </w:divBdr>
          <w:divsChild>
            <w:div w:id="925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342">
      <w:bodyDiv w:val="1"/>
      <w:marLeft w:val="0"/>
      <w:marRight w:val="0"/>
      <w:marTop w:val="0"/>
      <w:marBottom w:val="0"/>
      <w:divBdr>
        <w:top w:val="none" w:sz="0" w:space="0" w:color="auto"/>
        <w:left w:val="none" w:sz="0" w:space="0" w:color="auto"/>
        <w:bottom w:val="none" w:sz="0" w:space="0" w:color="auto"/>
        <w:right w:val="none" w:sz="0" w:space="0" w:color="auto"/>
      </w:divBdr>
      <w:divsChild>
        <w:div w:id="1358121709">
          <w:marLeft w:val="0"/>
          <w:marRight w:val="0"/>
          <w:marTop w:val="0"/>
          <w:marBottom w:val="0"/>
          <w:divBdr>
            <w:top w:val="none" w:sz="0" w:space="0" w:color="auto"/>
            <w:left w:val="none" w:sz="0" w:space="0" w:color="auto"/>
            <w:bottom w:val="none" w:sz="0" w:space="0" w:color="auto"/>
            <w:right w:val="none" w:sz="0" w:space="0" w:color="auto"/>
          </w:divBdr>
          <w:divsChild>
            <w:div w:id="515773173">
              <w:marLeft w:val="0"/>
              <w:marRight w:val="0"/>
              <w:marTop w:val="0"/>
              <w:marBottom w:val="0"/>
              <w:divBdr>
                <w:top w:val="none" w:sz="0" w:space="0" w:color="auto"/>
                <w:left w:val="none" w:sz="0" w:space="0" w:color="auto"/>
                <w:bottom w:val="none" w:sz="0" w:space="0" w:color="auto"/>
                <w:right w:val="none" w:sz="0" w:space="0" w:color="auto"/>
              </w:divBdr>
            </w:div>
          </w:divsChild>
        </w:div>
        <w:div w:id="925697612">
          <w:marLeft w:val="0"/>
          <w:marRight w:val="0"/>
          <w:marTop w:val="0"/>
          <w:marBottom w:val="0"/>
          <w:divBdr>
            <w:top w:val="none" w:sz="0" w:space="0" w:color="auto"/>
            <w:left w:val="none" w:sz="0" w:space="0" w:color="auto"/>
            <w:bottom w:val="none" w:sz="0" w:space="0" w:color="auto"/>
            <w:right w:val="none" w:sz="0" w:space="0" w:color="auto"/>
          </w:divBdr>
          <w:divsChild>
            <w:div w:id="151915605">
              <w:marLeft w:val="0"/>
              <w:marRight w:val="0"/>
              <w:marTop w:val="0"/>
              <w:marBottom w:val="0"/>
              <w:divBdr>
                <w:top w:val="none" w:sz="0" w:space="0" w:color="auto"/>
                <w:left w:val="none" w:sz="0" w:space="0" w:color="auto"/>
                <w:bottom w:val="none" w:sz="0" w:space="0" w:color="auto"/>
                <w:right w:val="none" w:sz="0" w:space="0" w:color="auto"/>
              </w:divBdr>
            </w:div>
          </w:divsChild>
        </w:div>
        <w:div w:id="2041272962">
          <w:marLeft w:val="0"/>
          <w:marRight w:val="0"/>
          <w:marTop w:val="0"/>
          <w:marBottom w:val="0"/>
          <w:divBdr>
            <w:top w:val="none" w:sz="0" w:space="0" w:color="auto"/>
            <w:left w:val="none" w:sz="0" w:space="0" w:color="auto"/>
            <w:bottom w:val="none" w:sz="0" w:space="0" w:color="auto"/>
            <w:right w:val="none" w:sz="0" w:space="0" w:color="auto"/>
          </w:divBdr>
          <w:divsChild>
            <w:div w:id="4698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458">
      <w:bodyDiv w:val="1"/>
      <w:marLeft w:val="0"/>
      <w:marRight w:val="0"/>
      <w:marTop w:val="0"/>
      <w:marBottom w:val="0"/>
      <w:divBdr>
        <w:top w:val="none" w:sz="0" w:space="0" w:color="auto"/>
        <w:left w:val="none" w:sz="0" w:space="0" w:color="auto"/>
        <w:bottom w:val="none" w:sz="0" w:space="0" w:color="auto"/>
        <w:right w:val="none" w:sz="0" w:space="0" w:color="auto"/>
      </w:divBdr>
      <w:divsChild>
        <w:div w:id="674459195">
          <w:marLeft w:val="0"/>
          <w:marRight w:val="0"/>
          <w:marTop w:val="0"/>
          <w:marBottom w:val="0"/>
          <w:divBdr>
            <w:top w:val="none" w:sz="0" w:space="0" w:color="auto"/>
            <w:left w:val="none" w:sz="0" w:space="0" w:color="auto"/>
            <w:bottom w:val="none" w:sz="0" w:space="0" w:color="auto"/>
            <w:right w:val="none" w:sz="0" w:space="0" w:color="auto"/>
          </w:divBdr>
          <w:divsChild>
            <w:div w:id="207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3562-C007-47A9-866F-EC744021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12811</Words>
  <Characters>76872</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89504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Jerzy Soja</dc:creator>
  <cp:keywords/>
  <cp:lastModifiedBy>Gmina Słubice</cp:lastModifiedBy>
  <cp:revision>5</cp:revision>
  <cp:lastPrinted>2021-09-06T10:54:00Z</cp:lastPrinted>
  <dcterms:created xsi:type="dcterms:W3CDTF">2021-09-13T17:33:00Z</dcterms:created>
  <dcterms:modified xsi:type="dcterms:W3CDTF">2021-09-17T07:12:00Z</dcterms:modified>
</cp:coreProperties>
</file>